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Default="00F06B61" w:rsidP="000411FA">
      <w:pPr>
        <w:pStyle w:val="Heading1"/>
        <w:rPr>
          <w:color w:val="000000" w:themeColor="text1"/>
          <w:sz w:val="40"/>
          <w:szCs w:val="40"/>
        </w:rPr>
      </w:pPr>
      <w:bookmarkStart w:id="0" w:name="_GoBack"/>
      <w:bookmarkEnd w:id="0"/>
    </w:p>
    <w:p w14:paraId="776B4F14" w14:textId="77777777" w:rsidR="00F06B61" w:rsidRDefault="00F06B61" w:rsidP="000411FA">
      <w:pPr>
        <w:pStyle w:val="Heading1"/>
        <w:rPr>
          <w:color w:val="000000" w:themeColor="text1"/>
          <w:sz w:val="40"/>
          <w:szCs w:val="40"/>
        </w:rPr>
      </w:pPr>
    </w:p>
    <w:p w14:paraId="3A967736" w14:textId="77777777" w:rsidR="00F06B61" w:rsidRDefault="00F06B61" w:rsidP="000411FA">
      <w:pPr>
        <w:pStyle w:val="Heading1"/>
        <w:rPr>
          <w:color w:val="000000" w:themeColor="text1"/>
          <w:sz w:val="40"/>
          <w:szCs w:val="40"/>
        </w:rPr>
      </w:pPr>
    </w:p>
    <w:p w14:paraId="0C04AF57" w14:textId="6AC59FF5"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4FA85B45" w14:textId="77777777" w:rsidR="00874A30" w:rsidRPr="00874A30" w:rsidRDefault="00874A30" w:rsidP="00874A30">
      <w:pPr>
        <w:rPr>
          <w:lang w:eastAsia="en-GB"/>
        </w:rPr>
      </w:pPr>
    </w:p>
    <w:p w14:paraId="3192A0BA" w14:textId="7111A624"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B77ADC">
        <w:rPr>
          <w:color w:val="000000" w:themeColor="text1"/>
          <w:sz w:val="40"/>
          <w:szCs w:val="40"/>
        </w:rPr>
        <w:t>3</w:t>
      </w:r>
    </w:p>
    <w:p w14:paraId="0D7B66E7" w14:textId="08D57B67" w:rsidR="00F14DDB" w:rsidRPr="00F66A57" w:rsidRDefault="00F14DDB">
      <w:pPr>
        <w:rPr>
          <w:color w:val="000000" w:themeColor="text1"/>
        </w:rPr>
      </w:pPr>
    </w:p>
    <w:p w14:paraId="7B241651" w14:textId="327926B9" w:rsidR="00DD2CB3" w:rsidRPr="00F66A57" w:rsidRDefault="00DD2CB3">
      <w:pPr>
        <w:rPr>
          <w:color w:val="000000" w:themeColor="text1"/>
        </w:rPr>
      </w:pPr>
    </w:p>
    <w:p w14:paraId="01C0547A" w14:textId="4DF8B2CB" w:rsidR="00F14DDB" w:rsidRPr="00F66A57" w:rsidRDefault="00D45EB1">
      <w:pPr>
        <w:rPr>
          <w:color w:val="000000" w:themeColor="text1"/>
        </w:rPr>
      </w:pPr>
      <w:r>
        <w:rPr>
          <w:b/>
          <w:noProof/>
          <w:sz w:val="28"/>
          <w:szCs w:val="24"/>
          <w:lang w:eastAsia="en-GB"/>
        </w:rPr>
        <w:drawing>
          <wp:anchor distT="0" distB="0" distL="114300" distR="114300" simplePos="0" relativeHeight="251666944" behindDoc="0" locked="0" layoutInCell="1" allowOverlap="1" wp14:anchorId="6EA8DEF3" wp14:editId="2FDFDDD5">
            <wp:simplePos x="0" y="0"/>
            <wp:positionH relativeFrom="column">
              <wp:posOffset>2421255</wp:posOffset>
            </wp:positionH>
            <wp:positionV relativeFrom="paragraph">
              <wp:posOffset>6350</wp:posOffset>
            </wp:positionV>
            <wp:extent cx="1559560" cy="1355090"/>
            <wp:effectExtent l="0" t="0" r="254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A Red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1355090"/>
                    </a:xfrm>
                    <a:prstGeom prst="rect">
                      <a:avLst/>
                    </a:prstGeom>
                  </pic:spPr>
                </pic:pic>
              </a:graphicData>
            </a:graphic>
            <wp14:sizeRelH relativeFrom="page">
              <wp14:pctWidth>0</wp14:pctWidth>
            </wp14:sizeRelH>
            <wp14:sizeRelV relativeFrom="page">
              <wp14:pctHeight>0</wp14:pctHeight>
            </wp14:sizeRelV>
          </wp:anchor>
        </w:drawing>
      </w:r>
    </w:p>
    <w:p w14:paraId="4A756C50" w14:textId="0AF0ABBA"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32C5D666" w:rsidR="00F14DDB" w:rsidRDefault="00F14DDB">
      <w:pPr>
        <w:rPr>
          <w:color w:val="000000" w:themeColor="text1"/>
        </w:rPr>
      </w:pPr>
    </w:p>
    <w:p w14:paraId="6ABED74D" w14:textId="72152E87" w:rsidR="00D45EB1" w:rsidRDefault="00D45EB1">
      <w:pPr>
        <w:rPr>
          <w:color w:val="000000" w:themeColor="text1"/>
        </w:rPr>
      </w:pPr>
    </w:p>
    <w:tbl>
      <w:tblPr>
        <w:tblStyle w:val="TableGrid"/>
        <w:tblpPr w:leftFromText="180" w:rightFromText="180" w:vertAnchor="text" w:horzAnchor="page" w:tblpX="1258" w:tblpY="1"/>
        <w:tblW w:w="0" w:type="auto"/>
        <w:tblLook w:val="04A0" w:firstRow="1" w:lastRow="0" w:firstColumn="1" w:lastColumn="0" w:noHBand="0" w:noVBand="1"/>
      </w:tblPr>
      <w:tblGrid>
        <w:gridCol w:w="4951"/>
        <w:gridCol w:w="5017"/>
      </w:tblGrid>
      <w:tr w:rsidR="00867220" w:rsidRPr="00C254C7" w14:paraId="101FCE81" w14:textId="77777777" w:rsidTr="003A2786">
        <w:trPr>
          <w:trHeight w:val="417"/>
        </w:trPr>
        <w:tc>
          <w:tcPr>
            <w:tcW w:w="4976" w:type="dxa"/>
          </w:tcPr>
          <w:p w14:paraId="0AA6D566"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Version 1</w:t>
            </w:r>
          </w:p>
        </w:tc>
        <w:tc>
          <w:tcPr>
            <w:tcW w:w="5041" w:type="dxa"/>
          </w:tcPr>
          <w:p w14:paraId="3D556566"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September 2023</w:t>
            </w:r>
          </w:p>
        </w:tc>
      </w:tr>
      <w:tr w:rsidR="00867220" w:rsidRPr="00C254C7" w14:paraId="789FB878" w14:textId="77777777" w:rsidTr="003A2786">
        <w:trPr>
          <w:trHeight w:val="411"/>
        </w:trPr>
        <w:tc>
          <w:tcPr>
            <w:tcW w:w="4976" w:type="dxa"/>
          </w:tcPr>
          <w:p w14:paraId="2F41D32D"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Ratified by Academy Council</w:t>
            </w:r>
          </w:p>
        </w:tc>
        <w:tc>
          <w:tcPr>
            <w:tcW w:w="5041" w:type="dxa"/>
          </w:tcPr>
          <w:p w14:paraId="0B4F348D"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October 2023</w:t>
            </w:r>
          </w:p>
        </w:tc>
      </w:tr>
      <w:tr w:rsidR="00867220" w:rsidRPr="00C254C7" w14:paraId="0F3E9E5D" w14:textId="77777777" w:rsidTr="003A2786">
        <w:trPr>
          <w:trHeight w:val="403"/>
        </w:trPr>
        <w:tc>
          <w:tcPr>
            <w:tcW w:w="4976" w:type="dxa"/>
          </w:tcPr>
          <w:p w14:paraId="2274DD17"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Signed by Chair of Academy Council</w:t>
            </w:r>
          </w:p>
        </w:tc>
        <w:tc>
          <w:tcPr>
            <w:tcW w:w="5041" w:type="dxa"/>
          </w:tcPr>
          <w:p w14:paraId="78527AD1"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October 2023(last page)</w:t>
            </w:r>
          </w:p>
        </w:tc>
      </w:tr>
      <w:tr w:rsidR="00867220" w:rsidRPr="00C254C7" w14:paraId="446BEC90" w14:textId="77777777" w:rsidTr="003A2786">
        <w:trPr>
          <w:trHeight w:val="422"/>
        </w:trPr>
        <w:tc>
          <w:tcPr>
            <w:tcW w:w="4976" w:type="dxa"/>
          </w:tcPr>
          <w:p w14:paraId="704E01C4"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Reviewed Annually</w:t>
            </w:r>
          </w:p>
        </w:tc>
        <w:tc>
          <w:tcPr>
            <w:tcW w:w="5041" w:type="dxa"/>
          </w:tcPr>
          <w:p w14:paraId="7BA6ADF1" w14:textId="77777777" w:rsidR="00867220" w:rsidRPr="00CD10FC" w:rsidRDefault="00867220" w:rsidP="003A2786">
            <w:pPr>
              <w:spacing w:before="3" w:line="230" w:lineRule="auto"/>
              <w:jc w:val="both"/>
              <w:rPr>
                <w:rFonts w:ascii="Arial" w:hAnsi="Arial" w:cs="Arial"/>
                <w:b/>
              </w:rPr>
            </w:pPr>
            <w:r w:rsidRPr="00CD10FC">
              <w:rPr>
                <w:rFonts w:ascii="Arial" w:hAnsi="Arial" w:cs="Arial"/>
                <w:b/>
              </w:rPr>
              <w:t>September 2024</w:t>
            </w:r>
          </w:p>
        </w:tc>
      </w:tr>
    </w:tbl>
    <w:p w14:paraId="31A6E7F5" w14:textId="6686F4E5" w:rsidR="00D45EB1" w:rsidRDefault="00D45EB1">
      <w:pPr>
        <w:rPr>
          <w:color w:val="000000" w:themeColor="text1"/>
        </w:rPr>
      </w:pPr>
    </w:p>
    <w:p w14:paraId="626DCFEE" w14:textId="77777777" w:rsidR="00D45EB1" w:rsidRPr="00F66A57" w:rsidRDefault="00D45EB1">
      <w:pPr>
        <w:rPr>
          <w:color w:val="000000" w:themeColor="text1"/>
        </w:rPr>
      </w:pPr>
    </w:p>
    <w:p w14:paraId="60BA3969" w14:textId="3BE26757" w:rsidR="00F14DDB" w:rsidRDefault="00F14DDB">
      <w:pPr>
        <w:rPr>
          <w:color w:val="000000" w:themeColor="text1"/>
        </w:rPr>
      </w:pPr>
    </w:p>
    <w:p w14:paraId="0B983DF1" w14:textId="6A8CFBBF" w:rsidR="00874A30" w:rsidRDefault="00874A30">
      <w:pPr>
        <w:rPr>
          <w:color w:val="000000" w:themeColor="text1"/>
        </w:rPr>
      </w:pPr>
    </w:p>
    <w:p w14:paraId="3DA2CD3E" w14:textId="29A88ADB" w:rsidR="00874A30" w:rsidRDefault="00874A30">
      <w:pPr>
        <w:rPr>
          <w:color w:val="000000" w:themeColor="text1"/>
        </w:rPr>
      </w:pPr>
    </w:p>
    <w:p w14:paraId="41E3CA67" w14:textId="5AD898E6" w:rsidR="00874A30" w:rsidRDefault="00874A30">
      <w:pPr>
        <w:rPr>
          <w:color w:val="000000" w:themeColor="text1"/>
        </w:rPr>
      </w:pPr>
    </w:p>
    <w:p w14:paraId="426E9455" w14:textId="273D667C" w:rsidR="00874A30" w:rsidRDefault="00874A30">
      <w:pPr>
        <w:rPr>
          <w:color w:val="000000" w:themeColor="text1"/>
        </w:rPr>
      </w:pPr>
    </w:p>
    <w:p w14:paraId="74B4F12D" w14:textId="2CC4E7BD" w:rsidR="00874A30" w:rsidRDefault="00874A30">
      <w:pPr>
        <w:rPr>
          <w:color w:val="000000" w:themeColor="text1"/>
        </w:rPr>
      </w:pPr>
    </w:p>
    <w:p w14:paraId="15A30ED1" w14:textId="717E6A0E"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60" w:firstRow="1" w:lastRow="1" w:firstColumn="0" w:lastColumn="1" w:noHBand="0" w:noVBand="0"/>
        <w:tblCaption w:val="Index/contents page"/>
      </w:tblPr>
      <w:tblGrid>
        <w:gridCol w:w="461"/>
        <w:gridCol w:w="8497"/>
        <w:gridCol w:w="222"/>
        <w:gridCol w:w="790"/>
      </w:tblGrid>
      <w:tr w:rsidR="00F66A57" w:rsidRPr="00F66A57" w14:paraId="012D82C6" w14:textId="77777777" w:rsidTr="00B375B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shd w:val="clear" w:color="auto" w:fill="E7E6E6" w:themeFill="background2"/>
          </w:tcPr>
          <w:p w14:paraId="539E6B4E" w14:textId="77777777" w:rsidR="00647CD0" w:rsidRPr="00F66A57" w:rsidRDefault="00647CD0" w:rsidP="009F287C">
            <w:pPr>
              <w:jc w:val="right"/>
              <w:rPr>
                <w:rFonts w:ascii="Arial" w:eastAsia="Times New Roman" w:hAnsi="Arial" w:cs="Arial"/>
                <w:bCs w:val="0"/>
                <w:color w:val="000000" w:themeColor="text1"/>
                <w:sz w:val="24"/>
                <w:szCs w:val="24"/>
                <w:lang w:eastAsia="en-GB"/>
              </w:rPr>
            </w:pPr>
          </w:p>
        </w:tc>
        <w:tc>
          <w:tcPr>
            <w:tcW w:w="4294" w:type="pct"/>
            <w:shd w:val="clear" w:color="auto" w:fill="E7E6E6" w:themeFill="background2"/>
          </w:tcPr>
          <w:p w14:paraId="7F8769B2" w14:textId="01DD3F98" w:rsidR="00647CD0" w:rsidRPr="00CC353C" w:rsidRDefault="00647CD0" w:rsidP="003F0979">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shd w:val="clear" w:color="auto" w:fill="E7E6E6" w:themeFill="background2"/>
          </w:tcPr>
          <w:p w14:paraId="08EED41E" w14:textId="77777777" w:rsidR="00647CD0" w:rsidRPr="00F66A57" w:rsidRDefault="00647CD0" w:rsidP="009F287C">
            <w:pPr>
              <w:jc w:val="center"/>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shd w:val="clear" w:color="auto" w:fill="E7E6E6" w:themeFill="background2"/>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375B9">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294" w:type="pct"/>
          </w:tcPr>
          <w:p w14:paraId="46A38437" w14:textId="77777777" w:rsidR="00647CD0" w:rsidRPr="00CC353C" w:rsidRDefault="00647CD0" w:rsidP="009F287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294" w:type="pct"/>
          </w:tcPr>
          <w:p w14:paraId="72A031AA" w14:textId="77777777" w:rsidR="00647CD0" w:rsidRPr="00CC353C" w:rsidRDefault="00647CD0" w:rsidP="003F097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40D70023"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5C9FB9B2" w14:textId="7686375B"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0A5A022B" w14:textId="160685F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34B60379"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071D004C" w14:textId="134EEBF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636CA85F" w14:textId="55C021C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08A7FBA8" w14:textId="46DC931A"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294" w:type="pct"/>
          </w:tcPr>
          <w:p w14:paraId="2F02256D" w14:textId="1704350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294" w:type="pct"/>
          </w:tcPr>
          <w:p w14:paraId="1B429A0E" w14:textId="5200FDA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294" w:type="pct"/>
          </w:tcPr>
          <w:p w14:paraId="2562B21A" w14:textId="7584AA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1E9D73F"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12FD7D2" w14:textId="7DA07F27" w:rsidR="006F3F39" w:rsidRPr="00CC353C" w:rsidDel="003D675E"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294" w:type="pct"/>
          </w:tcPr>
          <w:p w14:paraId="0B3D3DDE" w14:textId="3C1B9045"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294" w:type="pct"/>
          </w:tcPr>
          <w:p w14:paraId="4933162B" w14:textId="4778F7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294" w:type="pct"/>
          </w:tcPr>
          <w:p w14:paraId="54D2EF65" w14:textId="2F478AC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294" w:type="pct"/>
          </w:tcPr>
          <w:p w14:paraId="37DA3FA3" w14:textId="61C1312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59019C0" w14:textId="405B21A4"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257CC92D"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294" w:type="pct"/>
          </w:tcPr>
          <w:p w14:paraId="3CBEA89D" w14:textId="541104C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294" w:type="pct"/>
          </w:tcPr>
          <w:p w14:paraId="2915F616" w14:textId="2E2A7303"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294" w:type="pct"/>
          </w:tcPr>
          <w:p w14:paraId="0D239A5F" w14:textId="14B7CBDC" w:rsidR="006F3F39" w:rsidRPr="00CC353C" w:rsidRDefault="00F641AD"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294" w:type="pct"/>
          </w:tcPr>
          <w:p w14:paraId="37AFC268" w14:textId="64AE4478"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294" w:type="pct"/>
          </w:tcPr>
          <w:p w14:paraId="115116A8" w14:textId="6400803B" w:rsidR="006F3F39" w:rsidRPr="00CC353C" w:rsidRDefault="00BD355F"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17CAE815" w14:textId="40A90268" w:rsidR="006F3F39" w:rsidRPr="00F66A57" w:rsidRDefault="006F3F39"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707F62B" w14:textId="1887CB1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294" w:type="pct"/>
          </w:tcPr>
          <w:p w14:paraId="080A3481" w14:textId="67492E1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294" w:type="pct"/>
          </w:tcPr>
          <w:p w14:paraId="3793566D" w14:textId="2BDE03F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294" w:type="pct"/>
          </w:tcPr>
          <w:p w14:paraId="2E370769" w14:textId="5E83208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294" w:type="pct"/>
          </w:tcPr>
          <w:p w14:paraId="6F5463AE" w14:textId="37F9995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000B2896">
              <w:rPr>
                <w:rFonts w:ascii="Arial" w:eastAsia="Times New Roman" w:hAnsi="Arial" w:cs="Arial"/>
                <w:color w:val="000000" w:themeColor="text1"/>
                <w:lang w:eastAsia="en-GB"/>
              </w:rPr>
              <w:t xml:space="preserve"> that meets ‘harms threshold’ and ‘’does not meet harm threshold’(low level concerns)</w:t>
            </w:r>
            <w:r w:rsidR="002C4EEF" w:rsidRPr="00F66A57">
              <w:rPr>
                <w:rFonts w:ascii="Arial" w:eastAsia="Times New Roman" w:hAnsi="Arial" w:cs="Arial"/>
                <w:color w:val="000000" w:themeColor="text1"/>
                <w:lang w:eastAsia="en-GB"/>
              </w:rPr>
              <w:t xml:space="preserve">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66E1035A"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r w:rsidR="007E674B">
              <w:rPr>
                <w:rFonts w:ascii="Arial" w:eastAsia="Times New Roman" w:hAnsi="Arial" w:cs="Arial"/>
                <w:color w:val="000000" w:themeColor="text1"/>
                <w:lang w:eastAsia="en-GB"/>
              </w:rPr>
              <w:t>/24</w:t>
            </w:r>
          </w:p>
        </w:tc>
      </w:tr>
      <w:tr w:rsidR="00F66A57" w:rsidRPr="00F66A57" w14:paraId="52BCD755"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294" w:type="pct"/>
          </w:tcPr>
          <w:p w14:paraId="2EE7AE52" w14:textId="17DA554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2C8E35F7" w:rsidR="006F3F39" w:rsidRPr="00F66A57" w:rsidRDefault="007E674B"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25</w:t>
            </w:r>
          </w:p>
        </w:tc>
      </w:tr>
      <w:tr w:rsidR="00F66A57" w:rsidRPr="00F66A57" w14:paraId="5DB4255F"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294" w:type="pct"/>
          </w:tcPr>
          <w:p w14:paraId="0B6F7DBB" w14:textId="5621976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7DE1B64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7E674B">
              <w:rPr>
                <w:rFonts w:ascii="Arial" w:eastAsia="Times New Roman" w:hAnsi="Arial" w:cs="Arial"/>
                <w:color w:val="000000" w:themeColor="text1"/>
                <w:lang w:eastAsia="en-GB"/>
              </w:rPr>
              <w:t>5</w:t>
            </w:r>
          </w:p>
        </w:tc>
      </w:tr>
      <w:tr w:rsidR="00F66A57" w:rsidRPr="00F66A57" w14:paraId="5CE89042"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294" w:type="pct"/>
          </w:tcPr>
          <w:p w14:paraId="289DBAD9"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602A5F0A"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7E674B">
              <w:rPr>
                <w:rFonts w:ascii="Arial" w:eastAsia="Times New Roman" w:hAnsi="Arial" w:cs="Arial"/>
                <w:color w:val="000000" w:themeColor="text1"/>
                <w:lang w:eastAsia="en-GB"/>
              </w:rPr>
              <w:t>6</w:t>
            </w:r>
          </w:p>
        </w:tc>
      </w:tr>
      <w:tr w:rsidR="00F66A57" w:rsidRPr="00F66A57" w14:paraId="379E5BD2"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66B6847C"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294" w:type="pct"/>
          </w:tcPr>
          <w:p w14:paraId="65644155" w14:textId="54E95588"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682D3587" w14:textId="37CBB3F1"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2A4B9E02" w14:textId="41D98D3F"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294" w:type="pct"/>
          </w:tcPr>
          <w:p w14:paraId="0D679F4E" w14:textId="77777777" w:rsidR="00046D7C" w:rsidRPr="00F66A57" w:rsidRDefault="00046D7C"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07DE8486" w14:textId="2B5902AC" w:rsidR="006F3F39" w:rsidRPr="00F66A57" w:rsidRDefault="006F3F39"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C9C9391" w14:textId="3D83A45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033B2E44"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4AF33689" w14:textId="7E44B43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5F6F9CDC" w14:textId="2CC25934"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44D43CC7" w14:textId="36E4F4C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30DDC42C" w14:textId="088F952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13E3E100" w14:textId="075962E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5DA88F08" w14:textId="1D004B38" w:rsidR="00867220"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p w14:paraId="2F5268CE" w14:textId="77777777" w:rsidR="006F3F39" w:rsidRPr="00867220" w:rsidRDefault="006F3F39" w:rsidP="008672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A2ED5F7" w14:textId="64793B4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CAAEC9C" w14:textId="1268270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3142CF6" w14:textId="4A31EBA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375B9">
        <w:tc>
          <w:tcPr>
            <w:cnfStyle w:val="000010000000" w:firstRow="0" w:lastRow="0" w:firstColumn="0" w:lastColumn="0" w:oddVBand="1" w:evenVBand="0" w:oddHBand="0" w:evenHBand="0" w:firstRowFirstColumn="0" w:firstRowLastColumn="0" w:lastRowFirstColumn="0" w:lastRowLastColumn="0"/>
            <w:tcW w:w="1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1D84DACA" w14:textId="4625EAF3"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375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4403A8E" w14:textId="73D5C918"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375B9">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2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D45EB1" w:rsidRDefault="0083263F" w:rsidP="00C258B0">
            <w:pPr>
              <w:jc w:val="both"/>
              <w:rPr>
                <w:rFonts w:ascii="Arial" w:hAnsi="Arial" w:cs="Arial"/>
                <w:color w:val="000000" w:themeColor="text1"/>
              </w:rPr>
            </w:pPr>
            <w:r w:rsidRPr="00D45EB1">
              <w:rPr>
                <w:rFonts w:ascii="Arial" w:hAnsi="Arial" w:cs="Arial"/>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1"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2"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2"/>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3F9BB960" w:rsidR="00633C75" w:rsidRPr="00CC353C" w:rsidRDefault="00F578E5" w:rsidP="00CC353C">
            <w:pPr>
              <w:jc w:val="both"/>
              <w:rPr>
                <w:rFonts w:ascii="Arial" w:hAnsi="Arial" w:cs="Arial"/>
                <w:color w:val="000000" w:themeColor="text1"/>
                <w:sz w:val="22"/>
                <w:szCs w:val="22"/>
              </w:rPr>
            </w:pPr>
            <w:bookmarkStart w:id="3"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3"/>
          <w:p w14:paraId="41F26E2F" w14:textId="77777777" w:rsidR="00C8334E" w:rsidRPr="00F66A57" w:rsidRDefault="00C8334E" w:rsidP="00633C75">
            <w:pPr>
              <w:rPr>
                <w:rFonts w:ascii="Arial" w:hAnsi="Arial" w:cs="Arial"/>
                <w:color w:val="000000" w:themeColor="text1"/>
                <w:sz w:val="22"/>
                <w:szCs w:val="22"/>
              </w:rPr>
            </w:pPr>
          </w:p>
          <w:p w14:paraId="2D100743" w14:textId="2FAEA7A3" w:rsidR="00F578E5" w:rsidRPr="00D45EB1" w:rsidRDefault="00C739A1" w:rsidP="00F578E5">
            <w:pPr>
              <w:rPr>
                <w:rFonts w:ascii="Arial" w:hAnsi="Arial" w:cs="Arial"/>
                <w:b/>
                <w:bCs/>
                <w:iCs/>
                <w:color w:val="000000" w:themeColor="text1"/>
                <w:sz w:val="22"/>
                <w:szCs w:val="22"/>
              </w:rPr>
            </w:pPr>
            <w:bookmarkStart w:id="4" w:name="_Hlk82687629"/>
            <w:r w:rsidRPr="00D45EB1">
              <w:rPr>
                <w:rFonts w:ascii="Arial" w:hAnsi="Arial" w:cs="Arial"/>
                <w:b/>
                <w:bCs/>
                <w:iCs/>
                <w:color w:val="000000" w:themeColor="text1"/>
              </w:rPr>
              <w:t xml:space="preserve">Please </w:t>
            </w:r>
            <w:r w:rsidR="00AD4430" w:rsidRPr="00D45EB1">
              <w:rPr>
                <w:rFonts w:ascii="Arial" w:hAnsi="Arial" w:cs="Arial"/>
                <w:b/>
                <w:bCs/>
                <w:iCs/>
                <w:color w:val="000000" w:themeColor="text1"/>
              </w:rPr>
              <w:t>refer to KCS</w:t>
            </w:r>
            <w:r w:rsidR="00ED3EBA" w:rsidRPr="00D45EB1">
              <w:rPr>
                <w:rFonts w:ascii="Arial" w:hAnsi="Arial" w:cs="Arial"/>
                <w:b/>
                <w:bCs/>
                <w:iCs/>
                <w:color w:val="000000" w:themeColor="text1"/>
              </w:rPr>
              <w:t>i</w:t>
            </w:r>
            <w:r w:rsidR="00AD4430" w:rsidRPr="00D45EB1">
              <w:rPr>
                <w:rFonts w:ascii="Arial" w:hAnsi="Arial" w:cs="Arial"/>
                <w:b/>
                <w:bCs/>
                <w:iCs/>
                <w:color w:val="000000" w:themeColor="text1"/>
              </w:rPr>
              <w:t xml:space="preserve">E Part </w:t>
            </w:r>
            <w:r w:rsidR="00F578E5" w:rsidRPr="00D45EB1">
              <w:rPr>
                <w:rFonts w:ascii="Arial" w:hAnsi="Arial" w:cs="Arial"/>
                <w:b/>
                <w:bCs/>
                <w:iCs/>
                <w:color w:val="000000" w:themeColor="text1"/>
              </w:rPr>
              <w:t>O</w:t>
            </w:r>
            <w:r w:rsidR="00AD4430" w:rsidRPr="00D45EB1">
              <w:rPr>
                <w:rFonts w:ascii="Arial" w:hAnsi="Arial" w:cs="Arial"/>
                <w:b/>
                <w:bCs/>
                <w:iCs/>
                <w:color w:val="000000" w:themeColor="text1"/>
              </w:rPr>
              <w:t>ne</w:t>
            </w:r>
            <w:r w:rsidR="00D45EB1">
              <w:rPr>
                <w:rFonts w:ascii="Arial" w:hAnsi="Arial" w:cs="Arial"/>
                <w:b/>
                <w:bCs/>
                <w:iCs/>
                <w:color w:val="000000" w:themeColor="text1"/>
              </w:rPr>
              <w:t xml:space="preserve"> 2023</w:t>
            </w:r>
          </w:p>
          <w:p w14:paraId="43BB9A66" w14:textId="7636ED62" w:rsidR="00F578E5" w:rsidRPr="00D45EB1" w:rsidRDefault="00AD4430" w:rsidP="003F3E26">
            <w:pPr>
              <w:pStyle w:val="ListParagraph"/>
              <w:ind w:left="170"/>
              <w:rPr>
                <w:rFonts w:ascii="Arial" w:hAnsi="Arial" w:cs="Arial"/>
                <w:b/>
                <w:bCs/>
                <w:iCs/>
                <w:color w:val="000000" w:themeColor="text1"/>
                <w:sz w:val="22"/>
                <w:szCs w:val="22"/>
              </w:rPr>
            </w:pPr>
            <w:r w:rsidRPr="00D45EB1">
              <w:rPr>
                <w:rFonts w:ascii="Arial" w:hAnsi="Arial" w:cs="Arial"/>
                <w:b/>
                <w:bCs/>
                <w:iCs/>
                <w:color w:val="000000" w:themeColor="text1"/>
                <w:sz w:val="22"/>
                <w:szCs w:val="22"/>
              </w:rPr>
              <w:t>Safeguarding information for all staff</w:t>
            </w:r>
            <w:r w:rsidR="00F578E5" w:rsidRPr="00D45EB1">
              <w:rPr>
                <w:rFonts w:ascii="Arial" w:hAnsi="Arial" w:cs="Arial"/>
                <w:b/>
                <w:bCs/>
                <w:iCs/>
                <w:color w:val="000000" w:themeColor="text1"/>
                <w:sz w:val="22"/>
                <w:szCs w:val="22"/>
              </w:rPr>
              <w:t xml:space="preserve"> </w:t>
            </w:r>
          </w:p>
          <w:p w14:paraId="48E50CD6" w14:textId="77777777" w:rsidR="00C739A1" w:rsidRPr="00D45EB1" w:rsidRDefault="00AD4430" w:rsidP="00EC0446">
            <w:pPr>
              <w:pStyle w:val="ListParagraph"/>
              <w:numPr>
                <w:ilvl w:val="0"/>
                <w:numId w:val="40"/>
              </w:numPr>
              <w:rPr>
                <w:rFonts w:ascii="Arial" w:hAnsi="Arial" w:cs="Arial"/>
                <w:iCs/>
                <w:color w:val="000000" w:themeColor="text1"/>
                <w:sz w:val="22"/>
                <w:szCs w:val="22"/>
              </w:rPr>
            </w:pPr>
            <w:r w:rsidRPr="00D45EB1">
              <w:rPr>
                <w:rFonts w:ascii="Arial" w:hAnsi="Arial" w:cs="Arial"/>
                <w:iCs/>
                <w:color w:val="000000" w:themeColor="text1"/>
                <w:sz w:val="22"/>
                <w:szCs w:val="22"/>
              </w:rPr>
              <w:t>What school and college staff should know and do</w:t>
            </w:r>
            <w:r w:rsidR="003F3E26" w:rsidRPr="00D45EB1">
              <w:rPr>
                <w:rFonts w:ascii="Arial" w:hAnsi="Arial" w:cs="Arial"/>
                <w:iCs/>
                <w:color w:val="000000" w:themeColor="text1"/>
                <w:sz w:val="22"/>
                <w:szCs w:val="22"/>
              </w:rPr>
              <w:t xml:space="preserve"> - A child centred and coordinated approach to safeguarding</w:t>
            </w:r>
            <w:bookmarkEnd w:id="4"/>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16889C0A" w:rsidR="00C258B0" w:rsidRPr="00D45EB1" w:rsidRDefault="00C258B0" w:rsidP="00C258B0">
            <w:pPr>
              <w:jc w:val="both"/>
              <w:rPr>
                <w:rFonts w:ascii="Arial" w:hAnsi="Arial" w:cs="Arial"/>
                <w:color w:val="000000" w:themeColor="text1"/>
                <w:sz w:val="22"/>
                <w:szCs w:val="22"/>
              </w:rPr>
            </w:pPr>
            <w:r w:rsidRPr="00D45EB1">
              <w:rPr>
                <w:rFonts w:ascii="Arial" w:hAnsi="Arial" w:cs="Arial"/>
                <w:color w:val="000000" w:themeColor="text1"/>
                <w:sz w:val="22"/>
                <w:szCs w:val="22"/>
              </w:rPr>
              <w:t>This means that our school is committed to safeguarding</w:t>
            </w:r>
            <w:r w:rsidR="00F578E5"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 xml:space="preserve">and promoting the welfare of all its </w:t>
            </w:r>
            <w:r w:rsidR="00D45EB1" w:rsidRPr="00D45EB1">
              <w:rPr>
                <w:rFonts w:ascii="Arial" w:hAnsi="Arial" w:cs="Arial"/>
                <w:bCs/>
                <w:color w:val="000000" w:themeColor="text1"/>
                <w:sz w:val="22"/>
                <w:szCs w:val="22"/>
              </w:rPr>
              <w:t>pupils</w:t>
            </w:r>
            <w:r w:rsidR="00D45EB1" w:rsidRPr="00D45EB1">
              <w:rPr>
                <w:rFonts w:ascii="Arial" w:hAnsi="Arial" w:cs="Arial"/>
                <w:b/>
                <w:bCs/>
                <w:color w:val="000000" w:themeColor="text1"/>
                <w:sz w:val="22"/>
                <w:szCs w:val="22"/>
              </w:rPr>
              <w:t xml:space="preserve">. </w:t>
            </w:r>
            <w:r w:rsidRPr="00D45EB1">
              <w:rPr>
                <w:rFonts w:ascii="Arial" w:hAnsi="Arial" w:cs="Arial"/>
                <w:color w:val="000000" w:themeColor="text1"/>
                <w:sz w:val="22"/>
                <w:szCs w:val="22"/>
              </w:rPr>
              <w:t>We believe that:</w:t>
            </w:r>
          </w:p>
          <w:p w14:paraId="6C793E4F" w14:textId="77777777" w:rsidR="00C258B0" w:rsidRPr="00D45EB1" w:rsidRDefault="00C258B0" w:rsidP="00C258B0">
            <w:pPr>
              <w:jc w:val="both"/>
              <w:rPr>
                <w:rFonts w:ascii="Arial" w:hAnsi="Arial" w:cs="Arial"/>
                <w:color w:val="000000" w:themeColor="text1"/>
                <w:sz w:val="22"/>
                <w:szCs w:val="22"/>
              </w:rPr>
            </w:pPr>
          </w:p>
          <w:p w14:paraId="0258435B" w14:textId="39F23FA5" w:rsidR="00C258B0" w:rsidRPr="00D45EB1" w:rsidRDefault="00C258B0"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 xml:space="preserve">Our </w:t>
            </w:r>
            <w:r w:rsidR="00D45EB1" w:rsidRPr="00D45EB1">
              <w:rPr>
                <w:rFonts w:ascii="Arial" w:hAnsi="Arial" w:cs="Arial"/>
                <w:bCs/>
                <w:color w:val="000000" w:themeColor="text1"/>
                <w:sz w:val="22"/>
                <w:szCs w:val="22"/>
              </w:rPr>
              <w:t>pupils</w:t>
            </w:r>
            <w:r w:rsidR="00D45EB1" w:rsidRPr="00D45EB1">
              <w:rPr>
                <w:rFonts w:ascii="Arial" w:hAnsi="Arial" w:cs="Arial"/>
                <w:b/>
                <w:bCs/>
                <w:color w:val="000000" w:themeColor="text1"/>
                <w:sz w:val="22"/>
                <w:szCs w:val="22"/>
              </w:rPr>
              <w:t xml:space="preserve"> </w:t>
            </w:r>
            <w:r w:rsidRPr="00D45EB1">
              <w:rPr>
                <w:rFonts w:ascii="Arial" w:hAnsi="Arial" w:cs="Arial"/>
                <w:color w:val="000000" w:themeColor="text1"/>
                <w:sz w:val="22"/>
                <w:szCs w:val="22"/>
              </w:rPr>
              <w:t>have the right to be protected from harm, abuse and neglect</w:t>
            </w:r>
          </w:p>
          <w:p w14:paraId="0F1CA7D8" w14:textId="64BD6FB8" w:rsidR="00C258B0" w:rsidRPr="00D45EB1" w:rsidRDefault="00C258B0"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 xml:space="preserve">Our </w:t>
            </w:r>
            <w:r w:rsidR="00D45EB1" w:rsidRPr="00D45EB1">
              <w:rPr>
                <w:rFonts w:ascii="Arial" w:hAnsi="Arial" w:cs="Arial"/>
                <w:bCs/>
                <w:color w:val="000000" w:themeColor="text1"/>
                <w:sz w:val="22"/>
                <w:szCs w:val="22"/>
              </w:rPr>
              <w:t>pupils</w:t>
            </w:r>
            <w:r w:rsidRPr="00D45EB1">
              <w:rPr>
                <w:rFonts w:ascii="Arial" w:hAnsi="Arial" w:cs="Arial"/>
                <w:color w:val="000000" w:themeColor="text1"/>
                <w:sz w:val="22"/>
                <w:szCs w:val="22"/>
              </w:rPr>
              <w:t xml:space="preserve"> have the right to experience their optimum mental and physical health </w:t>
            </w:r>
          </w:p>
          <w:p w14:paraId="595FBC45" w14:textId="2023BCB7" w:rsidR="00C258B0" w:rsidRPr="00D45EB1" w:rsidRDefault="00F578E5"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E</w:t>
            </w:r>
            <w:r w:rsidR="00C258B0" w:rsidRPr="00D45EB1">
              <w:rPr>
                <w:rFonts w:ascii="Arial" w:hAnsi="Arial" w:cs="Arial"/>
                <w:color w:val="000000" w:themeColor="text1"/>
                <w:sz w:val="22"/>
                <w:szCs w:val="22"/>
              </w:rPr>
              <w:t>very child has the right to an education and</w:t>
            </w:r>
            <w:r w:rsidR="00BC38EA" w:rsidRPr="00D45EB1">
              <w:rPr>
                <w:rFonts w:ascii="Arial" w:hAnsi="Arial" w:cs="Arial"/>
                <w:color w:val="000000" w:themeColor="text1"/>
                <w:sz w:val="22"/>
                <w:szCs w:val="22"/>
              </w:rPr>
              <w:t xml:space="preserve"> </w:t>
            </w:r>
            <w:r w:rsidR="00D45EB1" w:rsidRPr="00D45EB1">
              <w:rPr>
                <w:rFonts w:ascii="Arial" w:hAnsi="Arial" w:cs="Arial"/>
                <w:bCs/>
                <w:color w:val="000000" w:themeColor="text1"/>
                <w:sz w:val="22"/>
                <w:szCs w:val="22"/>
              </w:rPr>
              <w:t>pupils</w:t>
            </w:r>
            <w:r w:rsidR="00BC38EA" w:rsidRPr="00D45EB1">
              <w:rPr>
                <w:rFonts w:ascii="Arial" w:hAnsi="Arial" w:cs="Arial"/>
                <w:color w:val="000000" w:themeColor="text1"/>
                <w:sz w:val="22"/>
                <w:szCs w:val="22"/>
              </w:rPr>
              <w:t xml:space="preserve"> </w:t>
            </w:r>
            <w:r w:rsidR="00C258B0" w:rsidRPr="00D45EB1">
              <w:rPr>
                <w:rFonts w:ascii="Arial" w:hAnsi="Arial" w:cs="Arial"/>
                <w:color w:val="000000" w:themeColor="text1"/>
                <w:sz w:val="22"/>
                <w:szCs w:val="22"/>
              </w:rPr>
              <w:t>need to be safe and to feel safe in school</w:t>
            </w:r>
          </w:p>
          <w:p w14:paraId="48C699C1" w14:textId="35B3F538" w:rsidR="00C258B0" w:rsidRPr="00D45EB1" w:rsidRDefault="00D45EB1" w:rsidP="00F578E5">
            <w:pPr>
              <w:numPr>
                <w:ilvl w:val="0"/>
                <w:numId w:val="3"/>
              </w:numPr>
              <w:rPr>
                <w:rFonts w:ascii="Arial" w:hAnsi="Arial" w:cs="Arial"/>
                <w:color w:val="000000" w:themeColor="text1"/>
                <w:sz w:val="22"/>
                <w:szCs w:val="22"/>
              </w:rPr>
            </w:pPr>
            <w:r w:rsidRPr="00D45EB1">
              <w:rPr>
                <w:rFonts w:ascii="Arial" w:hAnsi="Arial" w:cs="Arial"/>
                <w:bCs/>
                <w:color w:val="000000" w:themeColor="text1"/>
                <w:sz w:val="22"/>
                <w:szCs w:val="22"/>
              </w:rPr>
              <w:t>Pupils</w:t>
            </w:r>
            <w:r w:rsidR="00BC38EA" w:rsidRPr="00D45EB1">
              <w:rPr>
                <w:rFonts w:ascii="Arial" w:hAnsi="Arial" w:cs="Arial"/>
                <w:color w:val="000000" w:themeColor="text1"/>
                <w:sz w:val="22"/>
                <w:szCs w:val="22"/>
              </w:rPr>
              <w:t xml:space="preserve"> </w:t>
            </w:r>
            <w:r w:rsidR="00C258B0" w:rsidRPr="00D45EB1">
              <w:rPr>
                <w:rFonts w:ascii="Arial" w:hAnsi="Arial" w:cs="Arial"/>
                <w:color w:val="000000" w:themeColor="text1"/>
                <w:sz w:val="22"/>
                <w:szCs w:val="22"/>
              </w:rPr>
              <w:t>need support that matches their individual needs, including those who may have experienced abuse</w:t>
            </w:r>
          </w:p>
          <w:p w14:paraId="0605502B" w14:textId="41CB86FF" w:rsidR="00C258B0" w:rsidRPr="00D45EB1" w:rsidRDefault="00C258B0"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 xml:space="preserve">Our </w:t>
            </w:r>
            <w:r w:rsidR="00D45EB1" w:rsidRPr="00D45EB1">
              <w:rPr>
                <w:rFonts w:ascii="Arial" w:hAnsi="Arial" w:cs="Arial"/>
                <w:bCs/>
                <w:color w:val="000000" w:themeColor="text1"/>
                <w:sz w:val="22"/>
                <w:szCs w:val="22"/>
              </w:rPr>
              <w:t>pupils</w:t>
            </w:r>
            <w:r w:rsidR="00BC38EA"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have the right to express their views, feelings and wishes and voice their own values and beliefs</w:t>
            </w:r>
          </w:p>
          <w:p w14:paraId="14E126F0" w14:textId="01E817D9" w:rsidR="00C258B0" w:rsidRPr="00D45EB1" w:rsidRDefault="00C258B0"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 xml:space="preserve">Our </w:t>
            </w:r>
            <w:r w:rsidR="00D45EB1" w:rsidRPr="00D45EB1">
              <w:rPr>
                <w:rFonts w:ascii="Arial" w:hAnsi="Arial" w:cs="Arial"/>
                <w:bCs/>
                <w:color w:val="000000" w:themeColor="text1"/>
                <w:sz w:val="22"/>
                <w:szCs w:val="22"/>
              </w:rPr>
              <w:t>pupils</w:t>
            </w:r>
            <w:r w:rsidR="00BC38EA"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should be encouraged to respect each other’s values and support each other</w:t>
            </w:r>
          </w:p>
          <w:p w14:paraId="1C9F8A33" w14:textId="22B10515" w:rsidR="00C258B0" w:rsidRPr="00D45EB1" w:rsidRDefault="00C258B0"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 xml:space="preserve">Our </w:t>
            </w:r>
            <w:r w:rsidR="00D45EB1" w:rsidRPr="00D45EB1">
              <w:rPr>
                <w:rFonts w:ascii="Arial" w:hAnsi="Arial" w:cs="Arial"/>
                <w:bCs/>
                <w:color w:val="000000" w:themeColor="text1"/>
                <w:sz w:val="22"/>
                <w:szCs w:val="22"/>
              </w:rPr>
              <w:t>pupils</w:t>
            </w:r>
            <w:r w:rsidR="00BC38EA"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D45EB1" w:rsidRDefault="00C258B0" w:rsidP="00F578E5">
            <w:pPr>
              <w:numPr>
                <w:ilvl w:val="0"/>
                <w:numId w:val="3"/>
              </w:numPr>
              <w:rPr>
                <w:rFonts w:ascii="Arial" w:hAnsi="Arial" w:cs="Arial"/>
                <w:color w:val="000000" w:themeColor="text1"/>
                <w:sz w:val="22"/>
                <w:szCs w:val="22"/>
              </w:rPr>
            </w:pPr>
            <w:r w:rsidRPr="00D45EB1">
              <w:rPr>
                <w:rFonts w:ascii="Arial" w:hAnsi="Arial" w:cs="Arial"/>
                <w:color w:val="000000" w:themeColor="text1"/>
                <w:sz w:val="22"/>
                <w:szCs w:val="22"/>
              </w:rPr>
              <w:t>Our school will contribute to the prevention</w:t>
            </w:r>
            <w:r w:rsidR="00010936"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of abuse, risk/involvement in serious violent crime, victimisation, bullying (including homophobic, biphobic, transphobic and cyber</w:t>
            </w:r>
            <w:r w:rsidR="006B28A2"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bullying), exploitation, extreme behaviours, discriminatory views and risk-taking behaviours</w:t>
            </w:r>
          </w:p>
          <w:p w14:paraId="6B6EB65E" w14:textId="77777777" w:rsidR="00C258B0" w:rsidRPr="00D45EB1" w:rsidRDefault="00C258B0" w:rsidP="00C258B0">
            <w:pPr>
              <w:jc w:val="both"/>
              <w:rPr>
                <w:rFonts w:ascii="Arial" w:hAnsi="Arial" w:cs="Arial"/>
                <w:color w:val="000000" w:themeColor="text1"/>
                <w:sz w:val="22"/>
                <w:szCs w:val="22"/>
              </w:rPr>
            </w:pPr>
          </w:p>
          <w:p w14:paraId="115713D6" w14:textId="2F429978" w:rsidR="00C258B0" w:rsidRPr="00D45EB1" w:rsidRDefault="00C258B0" w:rsidP="00EB5BF3">
            <w:pPr>
              <w:rPr>
                <w:rFonts w:ascii="Arial" w:hAnsi="Arial" w:cs="Arial"/>
                <w:color w:val="000000" w:themeColor="text1"/>
                <w:sz w:val="22"/>
                <w:szCs w:val="22"/>
              </w:rPr>
            </w:pPr>
            <w:r w:rsidRPr="00D45EB1">
              <w:rPr>
                <w:rFonts w:ascii="Arial" w:hAnsi="Arial" w:cs="Arial"/>
                <w:color w:val="000000" w:themeColor="text1"/>
                <w:sz w:val="22"/>
                <w:szCs w:val="22"/>
              </w:rPr>
              <w:t xml:space="preserve">All staff and visitors have an important role to play in safeguarding </w:t>
            </w:r>
            <w:r w:rsidR="00D45EB1" w:rsidRPr="00D45EB1">
              <w:rPr>
                <w:rFonts w:ascii="Arial" w:hAnsi="Arial" w:cs="Arial"/>
                <w:bCs/>
                <w:color w:val="000000" w:themeColor="text1"/>
                <w:sz w:val="22"/>
                <w:szCs w:val="22"/>
              </w:rPr>
              <w:t>pupils</w:t>
            </w:r>
            <w:r w:rsidR="00BC38EA" w:rsidRPr="00D45EB1">
              <w:rPr>
                <w:rFonts w:ascii="Arial" w:hAnsi="Arial" w:cs="Arial"/>
                <w:color w:val="000000" w:themeColor="text1"/>
                <w:sz w:val="22"/>
                <w:szCs w:val="22"/>
              </w:rPr>
              <w:t xml:space="preserve"> </w:t>
            </w:r>
            <w:r w:rsidRPr="00D45EB1">
              <w:rPr>
                <w:rFonts w:ascii="Arial" w:hAnsi="Arial" w:cs="Arial"/>
                <w:color w:val="000000" w:themeColor="text1"/>
                <w:sz w:val="22"/>
                <w:szCs w:val="22"/>
              </w:rPr>
              <w:t>and protecting them from abuse and considering when mental health may become a safeguarding issue</w:t>
            </w:r>
            <w:r w:rsidR="00D16A3C" w:rsidRPr="00D45EB1">
              <w:rPr>
                <w:rFonts w:ascii="Arial" w:hAnsi="Arial" w:cs="Arial"/>
                <w:color w:val="000000" w:themeColor="text1"/>
                <w:sz w:val="22"/>
                <w:szCs w:val="22"/>
              </w:rPr>
              <w:t>.</w:t>
            </w:r>
          </w:p>
          <w:p w14:paraId="024A3FF1" w14:textId="77777777" w:rsidR="00971937" w:rsidRPr="00D45EB1" w:rsidRDefault="00971937" w:rsidP="00C258B0">
            <w:pPr>
              <w:jc w:val="both"/>
              <w:rPr>
                <w:rFonts w:ascii="Arial" w:hAnsi="Arial" w:cs="Arial"/>
                <w:color w:val="000000" w:themeColor="text1"/>
                <w:sz w:val="22"/>
                <w:szCs w:val="22"/>
              </w:rPr>
            </w:pPr>
          </w:p>
          <w:p w14:paraId="35FA8868" w14:textId="77777777" w:rsidR="00C258B0" w:rsidRPr="00D45EB1" w:rsidRDefault="00C258B0" w:rsidP="00C258B0">
            <w:pPr>
              <w:jc w:val="both"/>
              <w:rPr>
                <w:rFonts w:ascii="Arial" w:hAnsi="Arial" w:cs="Arial"/>
                <w:color w:val="000000" w:themeColor="text1"/>
                <w:sz w:val="22"/>
                <w:szCs w:val="22"/>
              </w:rPr>
            </w:pPr>
          </w:p>
          <w:p w14:paraId="54A0AA92" w14:textId="008CD601" w:rsidR="00453744" w:rsidRPr="00D45EB1"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523290" w:rsidP="00B67FC8">
            <w:pPr>
              <w:numPr>
                <w:ilvl w:val="0"/>
                <w:numId w:val="5"/>
              </w:numPr>
              <w:rPr>
                <w:rFonts w:ascii="Arial" w:hAnsi="Arial" w:cs="Arial"/>
                <w:b/>
                <w:bCs/>
                <w:iCs/>
                <w:color w:val="000000" w:themeColor="text1"/>
                <w:sz w:val="22"/>
                <w:szCs w:val="22"/>
                <w:u w:val="single"/>
              </w:rPr>
            </w:pPr>
            <w:hyperlink r:id="rId12"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523290" w:rsidP="00B67FC8">
            <w:pPr>
              <w:numPr>
                <w:ilvl w:val="0"/>
                <w:numId w:val="5"/>
              </w:numPr>
              <w:rPr>
                <w:rFonts w:ascii="Arial" w:hAnsi="Arial" w:cs="Arial"/>
                <w:i/>
                <w:color w:val="000000" w:themeColor="text1"/>
                <w:sz w:val="22"/>
                <w:szCs w:val="22"/>
              </w:rPr>
            </w:pPr>
            <w:hyperlink r:id="rId13"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523290" w:rsidP="00B67FC8">
            <w:pPr>
              <w:keepNext/>
              <w:numPr>
                <w:ilvl w:val="0"/>
                <w:numId w:val="5"/>
              </w:numPr>
              <w:outlineLvl w:val="1"/>
              <w:rPr>
                <w:rFonts w:ascii="Arial" w:hAnsi="Arial" w:cs="Arial"/>
                <w:b/>
                <w:bCs/>
                <w:color w:val="000000" w:themeColor="text1"/>
                <w:sz w:val="22"/>
                <w:szCs w:val="22"/>
                <w:u w:val="single"/>
              </w:rPr>
            </w:pPr>
            <w:hyperlink r:id="rId14"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523290" w:rsidP="00B67FC8">
            <w:pPr>
              <w:keepNext/>
              <w:numPr>
                <w:ilvl w:val="0"/>
                <w:numId w:val="5"/>
              </w:numPr>
              <w:outlineLvl w:val="1"/>
              <w:rPr>
                <w:rFonts w:ascii="Arial" w:hAnsi="Arial" w:cs="Arial"/>
                <w:b/>
                <w:bCs/>
                <w:i/>
                <w:color w:val="000000" w:themeColor="text1"/>
                <w:sz w:val="22"/>
                <w:szCs w:val="22"/>
              </w:rPr>
            </w:pPr>
            <w:hyperlink r:id="rId15"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523290" w:rsidP="00B67FC8">
            <w:pPr>
              <w:keepNext/>
              <w:numPr>
                <w:ilvl w:val="0"/>
                <w:numId w:val="5"/>
              </w:numPr>
              <w:outlineLvl w:val="1"/>
              <w:rPr>
                <w:rFonts w:ascii="Arial" w:hAnsi="Arial" w:cs="Arial"/>
                <w:b/>
                <w:bCs/>
                <w:i/>
                <w:color w:val="000000" w:themeColor="text1"/>
                <w:sz w:val="22"/>
                <w:szCs w:val="22"/>
              </w:rPr>
            </w:pPr>
            <w:hyperlink r:id="rId16"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523290" w:rsidP="00B67FC8">
            <w:pPr>
              <w:numPr>
                <w:ilvl w:val="0"/>
                <w:numId w:val="5"/>
              </w:numPr>
              <w:rPr>
                <w:rFonts w:ascii="Arial" w:hAnsi="Arial" w:cs="Arial"/>
                <w:b/>
                <w:bCs/>
                <w:color w:val="000000" w:themeColor="text1"/>
                <w:sz w:val="22"/>
                <w:szCs w:val="22"/>
                <w:u w:val="single"/>
              </w:rPr>
            </w:pPr>
            <w:hyperlink r:id="rId17"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523290" w:rsidP="00B67FC8">
            <w:pPr>
              <w:numPr>
                <w:ilvl w:val="0"/>
                <w:numId w:val="5"/>
              </w:numPr>
              <w:rPr>
                <w:rStyle w:val="Hyperlink"/>
                <w:rFonts w:ascii="Arial" w:hAnsi="Arial" w:cs="Arial"/>
                <w:color w:val="000000" w:themeColor="text1"/>
                <w:sz w:val="22"/>
                <w:szCs w:val="22"/>
              </w:rPr>
            </w:pPr>
            <w:hyperlink r:id="rId18"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523290" w:rsidP="00B67FC8">
            <w:pPr>
              <w:pStyle w:val="ListParagraph"/>
              <w:numPr>
                <w:ilvl w:val="0"/>
                <w:numId w:val="46"/>
              </w:numPr>
              <w:ind w:left="360"/>
              <w:rPr>
                <w:rFonts w:ascii="Arial" w:hAnsi="Arial" w:cs="Arial"/>
                <w:b/>
                <w:bCs/>
                <w:sz w:val="22"/>
                <w:szCs w:val="22"/>
                <w:u w:val="single"/>
              </w:rPr>
            </w:pPr>
            <w:hyperlink r:id="rId19"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523290"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0"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523290" w:rsidP="00B67FC8">
            <w:pPr>
              <w:numPr>
                <w:ilvl w:val="0"/>
                <w:numId w:val="5"/>
              </w:numPr>
              <w:spacing w:after="200" w:line="276" w:lineRule="auto"/>
              <w:contextualSpacing/>
              <w:rPr>
                <w:rFonts w:ascii="Arial" w:hAnsi="Arial" w:cs="Arial"/>
                <w:b/>
                <w:bCs/>
                <w:sz w:val="22"/>
                <w:szCs w:val="22"/>
                <w:u w:val="single"/>
              </w:rPr>
            </w:pPr>
            <w:hyperlink r:id="rId21"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523290"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523290"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3"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523290" w:rsidP="00B67FC8">
            <w:pPr>
              <w:pStyle w:val="ListParagraph"/>
              <w:numPr>
                <w:ilvl w:val="0"/>
                <w:numId w:val="5"/>
              </w:numPr>
              <w:spacing w:after="200" w:line="276" w:lineRule="auto"/>
              <w:rPr>
                <w:rStyle w:val="Hyperlink"/>
                <w:rFonts w:ascii="Arial" w:hAnsi="Arial" w:cs="Arial"/>
                <w:b/>
                <w:bCs/>
                <w:iCs/>
                <w:color w:val="auto"/>
                <w:sz w:val="22"/>
                <w:szCs w:val="22"/>
              </w:rPr>
            </w:pPr>
            <w:hyperlink r:id="rId24"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523290"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5"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523290"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6"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DE4A88" w:rsidRDefault="00523290" w:rsidP="00B67FC8">
            <w:pPr>
              <w:pStyle w:val="ListParagraph"/>
              <w:numPr>
                <w:ilvl w:val="0"/>
                <w:numId w:val="5"/>
              </w:numPr>
              <w:spacing w:after="200" w:line="276" w:lineRule="auto"/>
              <w:rPr>
                <w:rStyle w:val="Hyperlink"/>
                <w:rFonts w:ascii="Arial" w:hAnsi="Arial" w:cs="Arial"/>
                <w:b/>
                <w:bCs/>
                <w:iCs/>
                <w:color w:val="auto"/>
                <w:sz w:val="22"/>
                <w:szCs w:val="22"/>
              </w:rPr>
            </w:pPr>
            <w:hyperlink r:id="rId27" w:history="1">
              <w:r w:rsidR="00054EEC" w:rsidRPr="00DE4A88">
                <w:rPr>
                  <w:rStyle w:val="Hyperlink"/>
                  <w:rFonts w:ascii="Arial" w:eastAsiaTheme="minorHAnsi" w:hAnsi="Arial" w:cs="Arial"/>
                  <w:b/>
                  <w:bCs/>
                  <w:color w:val="auto"/>
                  <w:sz w:val="22"/>
                  <w:szCs w:val="22"/>
                </w:rPr>
                <w:t>Working together to improve school attendance - GOV.UK (www.gov.uk)</w:t>
              </w:r>
            </w:hyperlink>
          </w:p>
          <w:p w14:paraId="46C74AA3" w14:textId="52905398" w:rsidR="006D2B23" w:rsidRPr="00DE4A88" w:rsidRDefault="00523290" w:rsidP="00B67FC8">
            <w:pPr>
              <w:numPr>
                <w:ilvl w:val="0"/>
                <w:numId w:val="6"/>
              </w:numPr>
              <w:spacing w:after="200" w:line="276" w:lineRule="auto"/>
              <w:ind w:left="360"/>
              <w:contextualSpacing/>
              <w:rPr>
                <w:rFonts w:ascii="Arial" w:hAnsi="Arial" w:cs="Arial"/>
                <w:b/>
                <w:bCs/>
                <w:iCs/>
                <w:sz w:val="22"/>
                <w:szCs w:val="22"/>
                <w:u w:val="single"/>
              </w:rPr>
            </w:pPr>
            <w:hyperlink r:id="rId28" w:history="1">
              <w:r w:rsidR="00003FCF" w:rsidRPr="00DE4A88">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52329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29"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523290" w:rsidP="00B67FC8">
            <w:pPr>
              <w:numPr>
                <w:ilvl w:val="0"/>
                <w:numId w:val="6"/>
              </w:numPr>
              <w:spacing w:after="200" w:line="276" w:lineRule="auto"/>
              <w:ind w:left="360"/>
              <w:contextualSpacing/>
              <w:rPr>
                <w:rFonts w:ascii="Arial" w:hAnsi="Arial" w:cs="Arial"/>
                <w:b/>
                <w:bCs/>
                <w:iCs/>
                <w:sz w:val="22"/>
                <w:szCs w:val="22"/>
                <w:u w:val="single"/>
              </w:rPr>
            </w:pPr>
            <w:hyperlink r:id="rId30"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DE4A88" w:rsidRDefault="0052329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1" w:history="1">
              <w:r w:rsidR="00B358B4" w:rsidRPr="00DE4A88">
                <w:rPr>
                  <w:rStyle w:val="Hyperlink"/>
                  <w:rFonts w:ascii="Arial" w:hAnsi="Arial" w:cs="Arial"/>
                  <w:b/>
                  <w:bCs/>
                  <w:iCs/>
                  <w:color w:val="auto"/>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523290" w:rsidP="00B67FC8">
            <w:pPr>
              <w:numPr>
                <w:ilvl w:val="0"/>
                <w:numId w:val="6"/>
              </w:numPr>
              <w:spacing w:after="200" w:line="276" w:lineRule="auto"/>
              <w:ind w:left="360"/>
              <w:contextualSpacing/>
              <w:rPr>
                <w:rFonts w:ascii="Arial" w:hAnsi="Arial" w:cs="Arial"/>
                <w:b/>
                <w:bCs/>
                <w:iCs/>
                <w:sz w:val="22"/>
                <w:szCs w:val="22"/>
                <w:u w:val="single"/>
              </w:rPr>
            </w:pPr>
            <w:hyperlink r:id="rId32"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DE4A88" w:rsidRDefault="00523290"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B358B4" w:rsidRPr="00DE4A88">
                <w:rPr>
                  <w:rStyle w:val="Hyperlink"/>
                  <w:rFonts w:ascii="Arial" w:hAnsi="Arial" w:cs="Arial"/>
                  <w:b/>
                  <w:bCs/>
                  <w:iCs/>
                  <w:color w:val="auto"/>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523290"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DE4A88" w:rsidRDefault="0052329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5" w:history="1">
              <w:r w:rsidR="008906BD" w:rsidRPr="00DE4A88">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523290" w:rsidP="00B67FC8">
            <w:pPr>
              <w:numPr>
                <w:ilvl w:val="0"/>
                <w:numId w:val="6"/>
              </w:numPr>
              <w:spacing w:after="200" w:line="276" w:lineRule="auto"/>
              <w:ind w:left="360"/>
              <w:contextualSpacing/>
              <w:rPr>
                <w:rFonts w:ascii="Arial" w:hAnsi="Arial" w:cs="Arial"/>
                <w:b/>
                <w:bCs/>
                <w:iCs/>
                <w:sz w:val="22"/>
                <w:szCs w:val="22"/>
                <w:u w:val="single"/>
              </w:rPr>
            </w:pPr>
            <w:hyperlink r:id="rId36"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D45EB1" w:rsidRDefault="00C258B0" w:rsidP="00C258B0">
            <w:pPr>
              <w:keepNext/>
              <w:jc w:val="both"/>
              <w:outlineLvl w:val="1"/>
              <w:rPr>
                <w:rFonts w:ascii="Arial" w:hAnsi="Arial" w:cs="Arial"/>
                <w:color w:val="000000" w:themeColor="text1"/>
                <w:sz w:val="22"/>
                <w:szCs w:val="22"/>
              </w:rPr>
            </w:pPr>
            <w:r w:rsidRPr="00D45EB1">
              <w:rPr>
                <w:rFonts w:ascii="Arial" w:hAnsi="Arial" w:cs="Arial"/>
                <w:color w:val="000000" w:themeColor="text1"/>
                <w:sz w:val="22"/>
                <w:szCs w:val="22"/>
              </w:rPr>
              <w:lastRenderedPageBreak/>
              <w:t>In our school the following people will take the lead in these areas:</w:t>
            </w:r>
          </w:p>
          <w:p w14:paraId="7EBE48FF" w14:textId="77777777" w:rsidR="00C258B0" w:rsidRPr="00D45EB1" w:rsidRDefault="00C258B0" w:rsidP="00C258B0">
            <w:pPr>
              <w:jc w:val="both"/>
              <w:rPr>
                <w:rFonts w:ascii="Arial" w:hAnsi="Arial" w:cs="Arial"/>
                <w:color w:val="000000" w:themeColor="text1"/>
                <w:sz w:val="22"/>
                <w:szCs w:val="22"/>
              </w:rPr>
            </w:pPr>
          </w:p>
          <w:p w14:paraId="6503588C" w14:textId="77777777" w:rsidR="00C258B0" w:rsidRPr="00D45EB1" w:rsidRDefault="00C258B0" w:rsidP="00C258B0">
            <w:pPr>
              <w:jc w:val="both"/>
              <w:rPr>
                <w:rFonts w:ascii="Arial" w:hAnsi="Arial" w:cs="Arial"/>
                <w:iCs/>
                <w:color w:val="000000" w:themeColor="text1"/>
                <w:sz w:val="22"/>
                <w:szCs w:val="22"/>
              </w:rPr>
            </w:pPr>
            <w:r w:rsidRPr="00D45EB1">
              <w:rPr>
                <w:rFonts w:ascii="Arial" w:hAnsi="Arial" w:cs="Arial"/>
                <w:iCs/>
                <w:color w:val="000000" w:themeColor="text1"/>
                <w:sz w:val="22"/>
                <w:szCs w:val="22"/>
              </w:rPr>
              <w:t>Our Data Protection officer is:</w:t>
            </w:r>
          </w:p>
          <w:p w14:paraId="4C68D1A5" w14:textId="1D39DCB3" w:rsidR="00C258B0" w:rsidRPr="00D45EB1" w:rsidRDefault="00DE4A88" w:rsidP="00C258B0">
            <w:pPr>
              <w:jc w:val="both"/>
              <w:rPr>
                <w:rFonts w:ascii="Arial" w:hAnsi="Arial" w:cs="Arial"/>
                <w:b/>
                <w:bCs/>
                <w:iCs/>
                <w:color w:val="000000" w:themeColor="text1"/>
                <w:sz w:val="22"/>
                <w:szCs w:val="22"/>
              </w:rPr>
            </w:pPr>
            <w:r>
              <w:rPr>
                <w:rFonts w:ascii="Arial" w:hAnsi="Arial" w:cs="Arial"/>
                <w:b/>
                <w:bCs/>
                <w:iCs/>
                <w:color w:val="000000" w:themeColor="text1"/>
                <w:sz w:val="22"/>
                <w:szCs w:val="22"/>
              </w:rPr>
              <w:t>Mr I Kirby</w:t>
            </w:r>
          </w:p>
          <w:p w14:paraId="1999D810" w14:textId="78B6CA30" w:rsidR="00C258B0" w:rsidRPr="00D45EB1" w:rsidRDefault="00C258B0" w:rsidP="00C258B0">
            <w:pPr>
              <w:jc w:val="both"/>
              <w:rPr>
                <w:rFonts w:ascii="Arial" w:hAnsi="Arial" w:cs="Arial"/>
                <w:iCs/>
                <w:color w:val="000000" w:themeColor="text1"/>
                <w:sz w:val="22"/>
                <w:szCs w:val="22"/>
              </w:rPr>
            </w:pPr>
          </w:p>
          <w:p w14:paraId="3E029470" w14:textId="77777777" w:rsidR="00C258B0" w:rsidRPr="00D45EB1" w:rsidRDefault="00C258B0" w:rsidP="00C258B0">
            <w:pPr>
              <w:jc w:val="both"/>
              <w:rPr>
                <w:rFonts w:ascii="Arial" w:hAnsi="Arial" w:cs="Arial"/>
                <w:iCs/>
                <w:color w:val="000000" w:themeColor="text1"/>
                <w:sz w:val="22"/>
                <w:szCs w:val="22"/>
              </w:rPr>
            </w:pPr>
            <w:r w:rsidRPr="00D45EB1">
              <w:rPr>
                <w:rFonts w:ascii="Arial" w:hAnsi="Arial" w:cs="Arial"/>
                <w:iCs/>
                <w:color w:val="000000" w:themeColor="text1"/>
                <w:sz w:val="22"/>
                <w:szCs w:val="22"/>
              </w:rPr>
              <w:t>Our lead for Mental Health is:</w:t>
            </w:r>
          </w:p>
          <w:p w14:paraId="04055020" w14:textId="5E78EFE6" w:rsidR="00C258B0" w:rsidRPr="00D45EB1" w:rsidRDefault="00DE4A88" w:rsidP="00C258B0">
            <w:pPr>
              <w:jc w:val="both"/>
              <w:rPr>
                <w:rFonts w:ascii="Arial" w:hAnsi="Arial" w:cs="Arial"/>
                <w:b/>
                <w:bCs/>
                <w:iCs/>
                <w:color w:val="000000" w:themeColor="text1"/>
                <w:sz w:val="22"/>
                <w:szCs w:val="22"/>
              </w:rPr>
            </w:pPr>
            <w:r>
              <w:rPr>
                <w:rFonts w:ascii="Arial" w:hAnsi="Arial" w:cs="Arial"/>
                <w:b/>
                <w:bCs/>
                <w:iCs/>
                <w:color w:val="000000" w:themeColor="text1"/>
                <w:sz w:val="22"/>
                <w:szCs w:val="22"/>
              </w:rPr>
              <w:t>Miss C Wilde</w:t>
            </w:r>
          </w:p>
          <w:p w14:paraId="5ADFA162" w14:textId="77777777" w:rsidR="00C258B0" w:rsidRPr="00D45EB1" w:rsidRDefault="00C258B0" w:rsidP="00C258B0">
            <w:pPr>
              <w:jc w:val="both"/>
              <w:rPr>
                <w:rFonts w:ascii="Arial" w:hAnsi="Arial" w:cs="Arial"/>
                <w:iCs/>
                <w:color w:val="000000" w:themeColor="text1"/>
                <w:sz w:val="22"/>
                <w:szCs w:val="22"/>
              </w:rPr>
            </w:pPr>
          </w:p>
          <w:p w14:paraId="503F0A90" w14:textId="77777777" w:rsidR="00C258B0" w:rsidRPr="00D45EB1" w:rsidRDefault="00C258B0" w:rsidP="00C258B0">
            <w:pPr>
              <w:jc w:val="both"/>
              <w:rPr>
                <w:rFonts w:ascii="Arial" w:hAnsi="Arial" w:cs="Arial"/>
                <w:iCs/>
                <w:color w:val="000000" w:themeColor="text1"/>
                <w:sz w:val="22"/>
                <w:szCs w:val="22"/>
              </w:rPr>
            </w:pPr>
            <w:r w:rsidRPr="00D45EB1">
              <w:rPr>
                <w:rFonts w:ascii="Arial" w:hAnsi="Arial" w:cs="Arial"/>
                <w:iCs/>
                <w:color w:val="000000" w:themeColor="text1"/>
                <w:sz w:val="22"/>
                <w:szCs w:val="22"/>
              </w:rPr>
              <w:t>Our Safeguarding governor is:</w:t>
            </w:r>
          </w:p>
          <w:p w14:paraId="1D85079D" w14:textId="4875EBFE" w:rsidR="00C258B0" w:rsidRPr="00D45EB1" w:rsidRDefault="00DE4A88" w:rsidP="00C258B0">
            <w:pPr>
              <w:jc w:val="both"/>
              <w:rPr>
                <w:rFonts w:ascii="Arial" w:hAnsi="Arial" w:cs="Arial"/>
                <w:b/>
                <w:bCs/>
                <w:iCs/>
                <w:color w:val="000000" w:themeColor="text1"/>
                <w:sz w:val="22"/>
                <w:szCs w:val="22"/>
              </w:rPr>
            </w:pPr>
            <w:r>
              <w:rPr>
                <w:rFonts w:ascii="Arial" w:hAnsi="Arial" w:cs="Arial"/>
                <w:b/>
                <w:bCs/>
                <w:iCs/>
                <w:color w:val="000000" w:themeColor="text1"/>
                <w:sz w:val="22"/>
                <w:szCs w:val="22"/>
              </w:rPr>
              <w:t>Mr S Aboulgasem</w:t>
            </w:r>
          </w:p>
          <w:p w14:paraId="1381C896" w14:textId="77777777" w:rsidR="00C258B0" w:rsidRPr="00D45EB1" w:rsidRDefault="00C258B0" w:rsidP="00C258B0">
            <w:pPr>
              <w:ind w:left="360"/>
              <w:jc w:val="both"/>
              <w:rPr>
                <w:rFonts w:ascii="Arial" w:hAnsi="Arial" w:cs="Arial"/>
                <w:color w:val="000000" w:themeColor="text1"/>
                <w:sz w:val="22"/>
                <w:szCs w:val="22"/>
              </w:rPr>
            </w:pPr>
          </w:p>
          <w:p w14:paraId="2E3A8650" w14:textId="469E24AF" w:rsidR="004A7606" w:rsidRPr="00D45EB1" w:rsidRDefault="004A7606" w:rsidP="004A7606">
            <w:pPr>
              <w:rPr>
                <w:rFonts w:ascii="Arial" w:hAnsi="Arial" w:cs="Arial"/>
                <w:color w:val="000000" w:themeColor="text1"/>
                <w:sz w:val="22"/>
                <w:szCs w:val="22"/>
              </w:rPr>
            </w:pPr>
            <w:r w:rsidRPr="00D45EB1">
              <w:rPr>
                <w:rFonts w:ascii="Arial" w:hAnsi="Arial" w:cs="Arial"/>
                <w:color w:val="000000" w:themeColor="text1"/>
                <w:sz w:val="22"/>
                <w:szCs w:val="22"/>
              </w:rPr>
              <w:t xml:space="preserve">Our Operation Encompass Key </w:t>
            </w:r>
            <w:r w:rsidR="00BE74F3" w:rsidRPr="00D45EB1">
              <w:rPr>
                <w:rFonts w:ascii="Arial" w:hAnsi="Arial" w:cs="Arial"/>
                <w:color w:val="000000" w:themeColor="text1"/>
                <w:sz w:val="22"/>
                <w:szCs w:val="22"/>
              </w:rPr>
              <w:t xml:space="preserve">Adult </w:t>
            </w:r>
            <w:r w:rsidRPr="00D45EB1">
              <w:rPr>
                <w:rFonts w:ascii="Arial" w:hAnsi="Arial" w:cs="Arial"/>
                <w:color w:val="000000" w:themeColor="text1"/>
                <w:sz w:val="22"/>
                <w:szCs w:val="22"/>
              </w:rPr>
              <w:t>is:</w:t>
            </w:r>
          </w:p>
          <w:p w14:paraId="163F7937" w14:textId="060927EF" w:rsidR="004A7606" w:rsidRPr="00DE4A88" w:rsidRDefault="00DE4A88" w:rsidP="004A7606">
            <w:pPr>
              <w:rPr>
                <w:rFonts w:ascii="Arial" w:hAnsi="Arial" w:cs="Arial"/>
                <w:b/>
                <w:color w:val="000000" w:themeColor="text1"/>
                <w:sz w:val="22"/>
                <w:szCs w:val="22"/>
              </w:rPr>
            </w:pPr>
            <w:r w:rsidRPr="00DE4A88">
              <w:rPr>
                <w:rFonts w:ascii="Arial" w:hAnsi="Arial" w:cs="Arial"/>
                <w:b/>
                <w:color w:val="000000" w:themeColor="text1"/>
                <w:sz w:val="22"/>
                <w:szCs w:val="22"/>
              </w:rPr>
              <w:t>Mrs M Sheldon</w:t>
            </w:r>
          </w:p>
          <w:p w14:paraId="74F8DEF5" w14:textId="77777777" w:rsidR="002C7B93" w:rsidRPr="00D45EB1"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1"/>
          <w:p w14:paraId="09B22E5C" w14:textId="1879A6C8" w:rsidR="00C258B0" w:rsidRPr="00F66A57" w:rsidRDefault="00C258B0" w:rsidP="00F578E5">
            <w:pPr>
              <w:pStyle w:val="Heading2"/>
              <w:outlineLvl w:val="1"/>
              <w:rPr>
                <w:color w:val="000000" w:themeColor="text1"/>
              </w:rPr>
            </w:pPr>
            <w:r w:rsidRPr="00F66A57">
              <w:rPr>
                <w:color w:val="000000" w:themeColor="text1"/>
              </w:rPr>
              <w:lastRenderedPageBreak/>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160F1FEF"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w:t>
            </w:r>
            <w:r w:rsidRPr="00DE4A88">
              <w:rPr>
                <w:rFonts w:ascii="Arial" w:hAnsi="Arial" w:cs="Arial"/>
                <w:color w:val="000000" w:themeColor="text1"/>
                <w:sz w:val="22"/>
                <w:szCs w:val="22"/>
              </w:rPr>
              <w:t xml:space="preserve">our </w:t>
            </w:r>
            <w:r w:rsidR="00DE4A88" w:rsidRPr="00DE4A88">
              <w:rPr>
                <w:rFonts w:ascii="Arial" w:hAnsi="Arial" w:cs="Arial"/>
                <w:bCs/>
                <w:color w:val="000000" w:themeColor="text1"/>
                <w:sz w:val="22"/>
                <w:szCs w:val="22"/>
              </w:rPr>
              <w:t>pupils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4717521B"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289AD76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DE4A88" w:rsidRPr="00DE4A88">
              <w:rPr>
                <w:rFonts w:ascii="Arial" w:hAnsi="Arial" w:cs="Arial"/>
                <w:bCs/>
                <w:color w:val="000000" w:themeColor="text1"/>
                <w:sz w:val="22"/>
                <w:szCs w:val="22"/>
              </w:rPr>
              <w:t>pupils</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56DF4D02"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DE4A88" w:rsidRPr="00DE4A88">
              <w:rPr>
                <w:rFonts w:ascii="Arial" w:hAnsi="Arial" w:cs="Arial"/>
                <w:bCs/>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3AE00F5B"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DE4A88" w:rsidRPr="00DE4A88">
              <w:rPr>
                <w:rFonts w:ascii="Arial" w:hAnsi="Arial" w:cs="Arial"/>
                <w:bCs/>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59DF87DA" w:rsidR="00C258B0" w:rsidRPr="00F66A57" w:rsidRDefault="00DE4A88"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Reducing the potential risks pupils</w:t>
            </w:r>
            <w:r w:rsidR="007546E4" w:rsidRPr="00F66A57">
              <w:rPr>
                <w:rFonts w:ascii="Arial" w:hAnsi="Arial" w:cs="Arial"/>
                <w:color w:val="000000" w:themeColor="text1"/>
                <w:sz w:val="22"/>
                <w:szCs w:val="22"/>
              </w:rPr>
              <w:t xml:space="preserve"> </w:t>
            </w:r>
            <w:r w:rsidR="00C258B0"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DE4A88" w:rsidRDefault="00C258B0" w:rsidP="00C258B0">
            <w:pPr>
              <w:jc w:val="both"/>
              <w:rPr>
                <w:rFonts w:ascii="Arial" w:hAnsi="Arial" w:cs="Arial"/>
                <w:color w:val="000000" w:themeColor="text1"/>
                <w:sz w:val="22"/>
                <w:szCs w:val="22"/>
              </w:rPr>
            </w:pPr>
            <w:r w:rsidRPr="00DE4A88">
              <w:rPr>
                <w:rFonts w:ascii="Arial" w:hAnsi="Arial" w:cs="Arial"/>
                <w:color w:val="000000" w:themeColor="text1"/>
                <w:sz w:val="22"/>
                <w:szCs w:val="22"/>
              </w:rPr>
              <w:t>This means that in our school we will:</w:t>
            </w:r>
          </w:p>
          <w:p w14:paraId="0FEE7A18" w14:textId="77777777" w:rsidR="00C258B0" w:rsidRPr="00DE4A88" w:rsidRDefault="00C258B0" w:rsidP="00C258B0">
            <w:pPr>
              <w:jc w:val="both"/>
              <w:rPr>
                <w:rFonts w:ascii="Arial" w:hAnsi="Arial" w:cs="Arial"/>
                <w:color w:val="000000" w:themeColor="text1"/>
                <w:sz w:val="22"/>
                <w:szCs w:val="22"/>
              </w:rPr>
            </w:pPr>
          </w:p>
          <w:p w14:paraId="4ACEA6E3" w14:textId="396D6183" w:rsidR="00C258B0" w:rsidRPr="00DE4A88" w:rsidRDefault="00C258B0" w:rsidP="00EC0446">
            <w:pPr>
              <w:numPr>
                <w:ilvl w:val="0"/>
                <w:numId w:val="10"/>
              </w:numPr>
              <w:rPr>
                <w:rFonts w:ascii="Arial" w:hAnsi="Arial" w:cs="Arial"/>
                <w:color w:val="000000" w:themeColor="text1"/>
                <w:sz w:val="22"/>
                <w:szCs w:val="22"/>
              </w:rPr>
            </w:pPr>
            <w:r w:rsidRPr="00DE4A88">
              <w:rPr>
                <w:rFonts w:ascii="Arial" w:hAnsi="Arial" w:cs="Arial"/>
                <w:color w:val="000000" w:themeColor="text1"/>
                <w:sz w:val="22"/>
                <w:szCs w:val="22"/>
              </w:rPr>
              <w:t xml:space="preserve">Identify and protect all pupils especially those identified as vulnerable </w:t>
            </w:r>
            <w:r w:rsidR="00DE4A88" w:rsidRPr="00DE4A88">
              <w:rPr>
                <w:rFonts w:ascii="Arial" w:hAnsi="Arial" w:cs="Arial"/>
                <w:bCs/>
                <w:color w:val="000000" w:themeColor="text1"/>
                <w:sz w:val="22"/>
                <w:szCs w:val="22"/>
              </w:rPr>
              <w:t>pupils</w:t>
            </w:r>
          </w:p>
          <w:p w14:paraId="160FA774" w14:textId="68E504D2" w:rsidR="00C258B0" w:rsidRPr="00DE4A88" w:rsidRDefault="00C258B0" w:rsidP="00EC0446">
            <w:pPr>
              <w:numPr>
                <w:ilvl w:val="0"/>
                <w:numId w:val="10"/>
              </w:numPr>
              <w:rPr>
                <w:rFonts w:ascii="Arial" w:hAnsi="Arial" w:cs="Arial"/>
                <w:color w:val="000000" w:themeColor="text1"/>
                <w:sz w:val="22"/>
                <w:szCs w:val="22"/>
              </w:rPr>
            </w:pPr>
            <w:r w:rsidRPr="00DE4A88">
              <w:rPr>
                <w:rFonts w:ascii="Arial" w:hAnsi="Arial" w:cs="Arial"/>
                <w:color w:val="000000" w:themeColor="text1"/>
                <w:sz w:val="22"/>
                <w:szCs w:val="22"/>
              </w:rPr>
              <w:t>Identify individual needs as early as possible;</w:t>
            </w:r>
            <w:r w:rsidR="003A7763" w:rsidRPr="00DE4A88">
              <w:rPr>
                <w:rFonts w:ascii="Arial" w:hAnsi="Arial" w:cs="Arial"/>
                <w:color w:val="000000" w:themeColor="text1"/>
                <w:sz w:val="22"/>
                <w:szCs w:val="22"/>
              </w:rPr>
              <w:t xml:space="preserve"> </w:t>
            </w:r>
            <w:r w:rsidR="001F18B2" w:rsidRPr="00DE4A88">
              <w:rPr>
                <w:rFonts w:ascii="Arial" w:hAnsi="Arial" w:cs="Arial"/>
                <w:color w:val="000000" w:themeColor="text1"/>
                <w:sz w:val="22"/>
                <w:szCs w:val="22"/>
              </w:rPr>
              <w:t xml:space="preserve">gain the voice and lived experience of </w:t>
            </w:r>
            <w:r w:rsidR="00DE4A88">
              <w:rPr>
                <w:rFonts w:ascii="Arial" w:hAnsi="Arial" w:cs="Arial"/>
                <w:color w:val="000000" w:themeColor="text1"/>
                <w:sz w:val="22"/>
                <w:szCs w:val="22"/>
              </w:rPr>
              <w:t>vulnerable pupils</w:t>
            </w:r>
            <w:r w:rsidR="000C7131" w:rsidRPr="00DE4A88">
              <w:rPr>
                <w:rFonts w:ascii="Arial" w:hAnsi="Arial" w:cs="Arial"/>
                <w:b/>
                <w:bCs/>
                <w:color w:val="000000" w:themeColor="text1"/>
                <w:sz w:val="22"/>
                <w:szCs w:val="22"/>
              </w:rPr>
              <w:t xml:space="preserve"> </w:t>
            </w:r>
            <w:r w:rsidR="000C7131" w:rsidRPr="00DE4A88">
              <w:rPr>
                <w:rFonts w:ascii="Arial" w:hAnsi="Arial" w:cs="Arial"/>
                <w:color w:val="000000" w:themeColor="text1"/>
                <w:sz w:val="22"/>
                <w:szCs w:val="22"/>
              </w:rPr>
              <w:t>and d</w:t>
            </w:r>
            <w:r w:rsidRPr="00DE4A88">
              <w:rPr>
                <w:rFonts w:ascii="Arial" w:hAnsi="Arial" w:cs="Arial"/>
                <w:color w:val="000000" w:themeColor="text1"/>
                <w:sz w:val="22"/>
                <w:szCs w:val="22"/>
              </w:rPr>
              <w:t>esign plans to address those needs</w:t>
            </w:r>
          </w:p>
          <w:p w14:paraId="7197BA2B" w14:textId="275AAA56" w:rsidR="00C258B0" w:rsidRPr="00DE4A88" w:rsidRDefault="00C258B0" w:rsidP="00EC0446">
            <w:pPr>
              <w:numPr>
                <w:ilvl w:val="0"/>
                <w:numId w:val="9"/>
              </w:numPr>
              <w:rPr>
                <w:rFonts w:ascii="Arial" w:hAnsi="Arial" w:cs="Arial"/>
                <w:color w:val="000000" w:themeColor="text1"/>
                <w:sz w:val="22"/>
                <w:szCs w:val="22"/>
              </w:rPr>
            </w:pPr>
            <w:r w:rsidRPr="00DE4A88">
              <w:rPr>
                <w:rFonts w:ascii="Arial" w:hAnsi="Arial" w:cs="Arial"/>
                <w:color w:val="000000" w:themeColor="text1"/>
                <w:sz w:val="22"/>
                <w:szCs w:val="22"/>
              </w:rPr>
              <w:t xml:space="preserve">Work in partnership with </w:t>
            </w:r>
            <w:r w:rsidR="00DE4A88" w:rsidRPr="00DE4A88">
              <w:rPr>
                <w:rFonts w:ascii="Arial" w:hAnsi="Arial" w:cs="Arial"/>
                <w:bCs/>
                <w:color w:val="000000" w:themeColor="text1"/>
                <w:sz w:val="22"/>
                <w:szCs w:val="22"/>
              </w:rPr>
              <w:t>pupils</w:t>
            </w:r>
            <w:r w:rsidRPr="00DE4A88">
              <w:rPr>
                <w:rFonts w:ascii="Arial" w:hAnsi="Arial" w:cs="Arial"/>
                <w:color w:val="000000" w:themeColor="text1"/>
                <w:sz w:val="22"/>
                <w:szCs w:val="22"/>
              </w:rPr>
              <w:t>, parents/carers and other agencies</w:t>
            </w:r>
          </w:p>
          <w:p w14:paraId="4F69DC55" w14:textId="77777777" w:rsidR="00C258B0" w:rsidRPr="00DE4A88" w:rsidRDefault="00C258B0" w:rsidP="00A85B8F">
            <w:pPr>
              <w:jc w:val="both"/>
              <w:rPr>
                <w:rFonts w:ascii="Arial" w:hAnsi="Arial" w:cs="Arial"/>
                <w:color w:val="000000" w:themeColor="text1"/>
                <w:sz w:val="22"/>
                <w:szCs w:val="22"/>
              </w:rPr>
            </w:pPr>
          </w:p>
          <w:p w14:paraId="2B367D40" w14:textId="70F48E9B" w:rsidR="00C258B0" w:rsidRPr="00DE4A88" w:rsidRDefault="00C258B0" w:rsidP="000C7131">
            <w:pPr>
              <w:rPr>
                <w:rFonts w:ascii="Arial" w:hAnsi="Arial" w:cs="Arial"/>
                <w:color w:val="000000" w:themeColor="text1"/>
                <w:sz w:val="22"/>
                <w:szCs w:val="22"/>
              </w:rPr>
            </w:pPr>
            <w:r w:rsidRPr="00DE4A88">
              <w:rPr>
                <w:rFonts w:ascii="Arial" w:hAnsi="Arial" w:cs="Arial"/>
                <w:color w:val="000000" w:themeColor="text1"/>
                <w:sz w:val="22"/>
                <w:szCs w:val="22"/>
              </w:rPr>
              <w:t>Our policy extends to any establishment our school commissi</w:t>
            </w:r>
            <w:r w:rsidR="00DE4A88">
              <w:rPr>
                <w:rFonts w:ascii="Arial" w:hAnsi="Arial" w:cs="Arial"/>
                <w:color w:val="000000" w:themeColor="text1"/>
                <w:sz w:val="22"/>
                <w:szCs w:val="22"/>
              </w:rPr>
              <w:t xml:space="preserve">ons to deliver education to our </w:t>
            </w:r>
            <w:r w:rsidR="00DE4A88" w:rsidRPr="00DE4A88">
              <w:rPr>
                <w:rFonts w:ascii="Arial" w:hAnsi="Arial" w:cs="Arial"/>
                <w:bCs/>
                <w:color w:val="000000" w:themeColor="text1"/>
                <w:sz w:val="22"/>
                <w:szCs w:val="22"/>
              </w:rPr>
              <w:t>pupils</w:t>
            </w:r>
            <w:r w:rsidR="007546E4" w:rsidRPr="00DE4A88">
              <w:rPr>
                <w:rFonts w:ascii="Arial" w:hAnsi="Arial" w:cs="Arial"/>
                <w:color w:val="000000" w:themeColor="text1"/>
                <w:sz w:val="22"/>
                <w:szCs w:val="22"/>
              </w:rPr>
              <w:t xml:space="preserve"> </w:t>
            </w:r>
            <w:r w:rsidRPr="00DE4A88">
              <w:rPr>
                <w:rFonts w:ascii="Arial" w:hAnsi="Arial" w:cs="Arial"/>
                <w:color w:val="000000" w:themeColor="text1"/>
                <w:sz w:val="22"/>
                <w:szCs w:val="22"/>
              </w:rPr>
              <w:t>on our behalf including alternative provision settings.</w:t>
            </w:r>
          </w:p>
          <w:p w14:paraId="07E7E771" w14:textId="77777777" w:rsidR="002E55A1" w:rsidRPr="00DE4A88" w:rsidRDefault="002E55A1" w:rsidP="000C7131">
            <w:pPr>
              <w:rPr>
                <w:rFonts w:ascii="Arial" w:hAnsi="Arial" w:cs="Arial"/>
                <w:color w:val="000000" w:themeColor="text1"/>
                <w:sz w:val="22"/>
                <w:szCs w:val="22"/>
              </w:rPr>
            </w:pPr>
          </w:p>
          <w:p w14:paraId="3142AA65" w14:textId="2F1ACBF2" w:rsidR="00C258B0" w:rsidRPr="00DE4A88" w:rsidRDefault="00C258B0" w:rsidP="000C7131">
            <w:pPr>
              <w:rPr>
                <w:rFonts w:ascii="Arial" w:hAnsi="Arial" w:cs="Arial"/>
                <w:color w:val="000000" w:themeColor="text1"/>
                <w:sz w:val="22"/>
                <w:szCs w:val="22"/>
              </w:rPr>
            </w:pPr>
            <w:r w:rsidRPr="00DE4A88">
              <w:rPr>
                <w:rFonts w:ascii="Arial" w:hAnsi="Arial" w:cs="Arial"/>
                <w:color w:val="000000" w:themeColor="text1"/>
                <w:sz w:val="22"/>
                <w:szCs w:val="22"/>
              </w:rPr>
              <w:t xml:space="preserve">Our </w:t>
            </w:r>
            <w:r w:rsidR="00DE4A88" w:rsidRPr="00DE4A88">
              <w:rPr>
                <w:rFonts w:ascii="Arial" w:hAnsi="Arial" w:cs="Arial"/>
                <w:bCs/>
                <w:color w:val="000000" w:themeColor="text1"/>
                <w:sz w:val="22"/>
                <w:szCs w:val="22"/>
              </w:rPr>
              <w:t>Academy Council/</w:t>
            </w:r>
            <w:r w:rsidRPr="00DE4A88">
              <w:rPr>
                <w:rFonts w:ascii="Arial" w:hAnsi="Arial" w:cs="Arial"/>
                <w:bCs/>
                <w:color w:val="000000" w:themeColor="text1"/>
                <w:sz w:val="22"/>
                <w:szCs w:val="22"/>
              </w:rPr>
              <w:t>Trustees</w:t>
            </w:r>
            <w:r w:rsidRPr="00DE4A88">
              <w:rPr>
                <w:rFonts w:ascii="Arial" w:hAnsi="Arial" w:cs="Arial"/>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DE4A88">
              <w:rPr>
                <w:rFonts w:ascii="Arial" w:hAnsi="Arial" w:cs="Arial"/>
                <w:color w:val="000000" w:themeColor="text1"/>
                <w:sz w:val="22"/>
                <w:szCs w:val="22"/>
              </w:rPr>
              <w:t xml:space="preserve"> </w:t>
            </w:r>
            <w:r w:rsidR="005C0F89" w:rsidRPr="00DE4A88">
              <w:rPr>
                <w:rFonts w:ascii="Arial" w:hAnsi="Arial" w:cs="Arial"/>
                <w:color w:val="000000" w:themeColor="text1"/>
                <w:sz w:val="22"/>
                <w:szCs w:val="22"/>
              </w:rPr>
              <w:t>completed,</w:t>
            </w:r>
            <w:r w:rsidRPr="00DE4A88">
              <w:rPr>
                <w:rFonts w:ascii="Arial" w:hAnsi="Arial" w:cs="Arial"/>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2673044D"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w:t>
            </w:r>
            <w:r w:rsidRPr="00F66A57">
              <w:rPr>
                <w:rFonts w:ascii="Arial" w:hAnsi="Arial" w:cs="Arial"/>
                <w:b/>
                <w:bCs/>
                <w:color w:val="000000" w:themeColor="text1"/>
                <w:sz w:val="22"/>
                <w:szCs w:val="22"/>
              </w:rPr>
              <w:t xml:space="preserve"> </w:t>
            </w:r>
            <w:r w:rsidR="00054EEC" w:rsidRPr="00054EEC">
              <w:rPr>
                <w:rFonts w:ascii="Arial" w:hAnsi="Arial" w:cs="Arial"/>
                <w:b/>
                <w:bCs/>
                <w:i/>
                <w:color w:val="000000" w:themeColor="text1"/>
                <w:sz w:val="22"/>
                <w:szCs w:val="22"/>
              </w:rPr>
              <w:t xml:space="preserve"> </w:t>
            </w:r>
            <w:hyperlink r:id="rId37" w:history="1">
              <w:r w:rsidR="00054EEC" w:rsidRPr="00DE4A88">
                <w:rPr>
                  <w:rStyle w:val="Hyperlink"/>
                  <w:rFonts w:ascii="Arial" w:hAnsi="Arial" w:cs="Arial"/>
                  <w:b/>
                  <w:bCs/>
                  <w:iCs/>
                  <w:color w:val="auto"/>
                  <w:sz w:val="22"/>
                  <w:szCs w:val="22"/>
                </w:rPr>
                <w:t>Right</w:t>
              </w:r>
              <w:r w:rsidR="00054EEC" w:rsidRPr="00DE4A88">
                <w:rPr>
                  <w:rStyle w:val="Hyperlink"/>
                  <w:rFonts w:ascii="Arial" w:hAnsi="Arial" w:cs="Arial"/>
                  <w:b/>
                  <w:bCs/>
                  <w:i/>
                  <w:iCs/>
                  <w:color w:val="auto"/>
                  <w:sz w:val="22"/>
                  <w:szCs w:val="22"/>
                </w:rPr>
                <w:t xml:space="preserve"> </w:t>
              </w:r>
              <w:r w:rsidR="00054EEC" w:rsidRPr="00DE4A88">
                <w:rPr>
                  <w:rStyle w:val="Hyperlink"/>
                  <w:rFonts w:ascii="Arial" w:hAnsi="Arial" w:cs="Arial"/>
                  <w:b/>
                  <w:bCs/>
                  <w:iCs/>
                  <w:color w:val="auto"/>
                  <w:sz w:val="22"/>
                  <w:szCs w:val="22"/>
                </w:rPr>
                <w:t>Help</w:t>
              </w:r>
              <w:r w:rsidR="00054EEC" w:rsidRPr="00DE4A88">
                <w:rPr>
                  <w:rStyle w:val="Hyperlink"/>
                  <w:rFonts w:ascii="Arial" w:hAnsi="Arial" w:cs="Arial"/>
                  <w:b/>
                  <w:bCs/>
                  <w:i/>
                  <w:iCs/>
                  <w:color w:val="auto"/>
                  <w:sz w:val="22"/>
                  <w:szCs w:val="22"/>
                </w:rPr>
                <w:t xml:space="preserve"> </w:t>
              </w:r>
              <w:r w:rsidR="00054EEC" w:rsidRPr="00DE4A88">
                <w:rPr>
                  <w:rStyle w:val="Hyperlink"/>
                  <w:rFonts w:ascii="Arial" w:hAnsi="Arial" w:cs="Arial"/>
                  <w:b/>
                  <w:bCs/>
                  <w:iCs/>
                  <w:color w:val="auto"/>
                  <w:sz w:val="22"/>
                  <w:szCs w:val="22"/>
                </w:rPr>
                <w:t>Right</w:t>
              </w:r>
              <w:r w:rsidR="00054EEC" w:rsidRPr="00DE4A88">
                <w:rPr>
                  <w:rStyle w:val="Hyperlink"/>
                  <w:rFonts w:ascii="Arial" w:hAnsi="Arial" w:cs="Arial"/>
                  <w:b/>
                  <w:bCs/>
                  <w:i/>
                  <w:iCs/>
                  <w:color w:val="auto"/>
                  <w:sz w:val="22"/>
                  <w:szCs w:val="22"/>
                </w:rPr>
                <w:t xml:space="preserve"> </w:t>
              </w:r>
              <w:r w:rsidR="00054EEC" w:rsidRPr="00DE4A88">
                <w:rPr>
                  <w:rStyle w:val="Hyperlink"/>
                  <w:rFonts w:ascii="Arial" w:hAnsi="Arial" w:cs="Arial"/>
                  <w:b/>
                  <w:bCs/>
                  <w:iCs/>
                  <w:color w:val="auto"/>
                  <w:sz w:val="22"/>
                  <w:szCs w:val="22"/>
                </w:rPr>
                <w:t>Time</w:t>
              </w:r>
            </w:hyperlink>
            <w:r w:rsidR="009A2BC4" w:rsidRPr="00DE4A88">
              <w:rPr>
                <w:sz w:val="22"/>
                <w:szCs w:val="22"/>
              </w:rPr>
              <w:t>:</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376DDB55" w:rsidR="00B37EDD" w:rsidRPr="00EB5BF3" w:rsidRDefault="004E3672" w:rsidP="00EC0446">
            <w:pPr>
              <w:numPr>
                <w:ilvl w:val="0"/>
                <w:numId w:val="18"/>
              </w:numPr>
              <w:jc w:val="both"/>
              <w:rPr>
                <w:rFonts w:ascii="Arial" w:hAnsi="Arial" w:cs="Arial"/>
                <w:color w:val="000000" w:themeColor="text1"/>
                <w:sz w:val="22"/>
                <w:szCs w:val="22"/>
              </w:rPr>
            </w:pPr>
            <w:r>
              <w:rPr>
                <w:rFonts w:ascii="Arial" w:hAnsi="Arial" w:cs="Arial"/>
                <w:sz w:val="22"/>
                <w:szCs w:val="22"/>
              </w:rPr>
              <w:t>P</w:t>
            </w:r>
            <w:r w:rsidR="00B37EDD" w:rsidRPr="00EB5BF3">
              <w:rPr>
                <w:rFonts w:ascii="Arial" w:hAnsi="Arial" w:cs="Arial"/>
                <w:sz w:val="22"/>
                <w:szCs w:val="22"/>
              </w:rPr>
              <w:t xml:space="preserve">rovide </w:t>
            </w:r>
            <w:r w:rsidR="00B37EDD" w:rsidRPr="00EB5BF3">
              <w:rPr>
                <w:rFonts w:ascii="Arial" w:hAnsi="Arial" w:cs="Arial"/>
                <w:sz w:val="22"/>
                <w:szCs w:val="22"/>
                <w:u w:val="single"/>
              </w:rPr>
              <w:t>effective</w:t>
            </w:r>
            <w:r w:rsidR="00B37EDD" w:rsidRPr="00EB5BF3">
              <w:rPr>
                <w:rFonts w:ascii="Arial" w:hAnsi="Arial" w:cs="Arial"/>
                <w:sz w:val="22"/>
                <w:szCs w:val="22"/>
              </w:rPr>
              <w:t xml:space="preserve"> help and support as early as possible</w:t>
            </w:r>
          </w:p>
          <w:p w14:paraId="57BE3EE5" w14:textId="3B70BADB"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5D517DA4" w:rsidR="00C258B0" w:rsidRPr="00EB5BF3" w:rsidRDefault="00187760" w:rsidP="00EC0446">
            <w:pPr>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 xml:space="preserve">Work </w:t>
            </w:r>
            <w:r w:rsidR="00C258B0" w:rsidRPr="00EB5BF3">
              <w:rPr>
                <w:rFonts w:ascii="Arial" w:hAnsi="Arial" w:cs="Arial"/>
                <w:color w:val="000000" w:themeColor="text1"/>
                <w:sz w:val="22"/>
                <w:szCs w:val="22"/>
                <w:u w:val="single"/>
              </w:rPr>
              <w:t>collaboratively</w:t>
            </w:r>
            <w:r>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to improve children’s life experience</w:t>
            </w:r>
          </w:p>
          <w:p w14:paraId="53EA63D1" w14:textId="7A5A814C"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187760" w:rsidRDefault="00C258B0" w:rsidP="000C7131">
            <w:pPr>
              <w:rPr>
                <w:rFonts w:ascii="Arial" w:hAnsi="Arial" w:cs="Arial"/>
                <w:iCs/>
                <w:color w:val="000000" w:themeColor="text1"/>
                <w:sz w:val="22"/>
                <w:szCs w:val="22"/>
              </w:rPr>
            </w:pPr>
            <w:r w:rsidRPr="00187760">
              <w:rPr>
                <w:rFonts w:ascii="Arial" w:hAnsi="Arial" w:cs="Arial"/>
                <w:color w:val="000000" w:themeColor="text1"/>
                <w:sz w:val="22"/>
                <w:szCs w:val="22"/>
              </w:rPr>
              <w:t xml:space="preserve">This means that in our school all staff </w:t>
            </w:r>
            <w:r w:rsidR="00C80047" w:rsidRPr="00187760">
              <w:rPr>
                <w:rFonts w:ascii="Arial" w:hAnsi="Arial" w:cs="Arial"/>
                <w:color w:val="000000" w:themeColor="text1"/>
                <w:sz w:val="22"/>
                <w:szCs w:val="22"/>
              </w:rPr>
              <w:t xml:space="preserve">and Governors and proprietors </w:t>
            </w:r>
            <w:r w:rsidRPr="00187760">
              <w:rPr>
                <w:rFonts w:ascii="Arial" w:hAnsi="Arial" w:cs="Arial"/>
                <w:color w:val="000000" w:themeColor="text1"/>
                <w:sz w:val="22"/>
                <w:szCs w:val="22"/>
              </w:rPr>
              <w:t xml:space="preserve">will be aware of the guidance issued by Birmingham Safeguarding Children Partnership </w:t>
            </w:r>
            <w:hyperlink r:id="rId38" w:history="1">
              <w:r w:rsidR="00C814AE" w:rsidRPr="00187760">
                <w:rPr>
                  <w:rFonts w:ascii="Arial" w:hAnsi="Arial" w:cs="Arial"/>
                  <w:b/>
                  <w:bCs/>
                  <w:iCs/>
                  <w:color w:val="000000" w:themeColor="text1"/>
                  <w:sz w:val="22"/>
                  <w:szCs w:val="22"/>
                  <w:u w:val="single"/>
                </w:rPr>
                <w:t>Right Help Right Time</w:t>
              </w:r>
            </w:hyperlink>
            <w:r w:rsidRPr="00187760">
              <w:rPr>
                <w:rFonts w:ascii="Arial" w:hAnsi="Arial" w:cs="Arial"/>
                <w:iCs/>
                <w:color w:val="000000" w:themeColor="text1"/>
                <w:sz w:val="22"/>
                <w:szCs w:val="22"/>
              </w:rPr>
              <w:t xml:space="preserve">, and procedures for </w:t>
            </w:r>
            <w:hyperlink r:id="rId39" w:history="1">
              <w:r w:rsidRPr="00187760">
                <w:rPr>
                  <w:rFonts w:ascii="Arial" w:hAnsi="Arial" w:cs="Arial"/>
                  <w:b/>
                  <w:bCs/>
                  <w:iCs/>
                  <w:color w:val="000000" w:themeColor="text1"/>
                  <w:sz w:val="22"/>
                  <w:szCs w:val="22"/>
                  <w:u w:val="single"/>
                </w:rPr>
                <w:t>Early Help</w:t>
              </w:r>
            </w:hyperlink>
            <w:r w:rsidRPr="00187760">
              <w:rPr>
                <w:rFonts w:ascii="Arial" w:hAnsi="Arial" w:cs="Arial"/>
                <w:iCs/>
                <w:color w:val="000000" w:themeColor="text1"/>
                <w:sz w:val="22"/>
                <w:szCs w:val="22"/>
              </w:rPr>
              <w:t>.</w:t>
            </w:r>
          </w:p>
          <w:p w14:paraId="6AFED0D9" w14:textId="77777777" w:rsidR="00C258B0" w:rsidRPr="00187760" w:rsidRDefault="00C258B0" w:rsidP="000C7131">
            <w:pPr>
              <w:rPr>
                <w:rFonts w:ascii="Arial" w:hAnsi="Arial" w:cs="Arial"/>
                <w:color w:val="000000" w:themeColor="text1"/>
                <w:sz w:val="22"/>
                <w:szCs w:val="22"/>
              </w:rPr>
            </w:pPr>
          </w:p>
          <w:p w14:paraId="720F1D94" w14:textId="0CC5D3C8" w:rsidR="000C7131" w:rsidRPr="00187760" w:rsidRDefault="00C258B0" w:rsidP="000C7131">
            <w:pPr>
              <w:rPr>
                <w:rFonts w:ascii="Arial" w:hAnsi="Arial" w:cs="Arial"/>
                <w:color w:val="000000" w:themeColor="text1"/>
                <w:sz w:val="22"/>
                <w:szCs w:val="22"/>
              </w:rPr>
            </w:pPr>
            <w:r w:rsidRPr="00187760">
              <w:rPr>
                <w:rFonts w:ascii="Arial" w:hAnsi="Arial" w:cs="Arial"/>
                <w:color w:val="000000" w:themeColor="text1"/>
                <w:sz w:val="22"/>
                <w:szCs w:val="22"/>
              </w:rPr>
              <w:t xml:space="preserve">All staff will be enabled to listen and understand the lived experience of </w:t>
            </w:r>
            <w:r w:rsidR="00187760">
              <w:rPr>
                <w:rFonts w:ascii="Arial" w:hAnsi="Arial" w:cs="Arial"/>
                <w:color w:val="000000" w:themeColor="text1"/>
                <w:sz w:val="22"/>
                <w:szCs w:val="22"/>
              </w:rPr>
              <w:t>pupils</w:t>
            </w:r>
            <w:r w:rsidR="00006DBD" w:rsidRPr="00187760">
              <w:rPr>
                <w:rFonts w:ascii="Arial" w:hAnsi="Arial" w:cs="Arial"/>
                <w:color w:val="000000" w:themeColor="text1"/>
                <w:sz w:val="22"/>
                <w:szCs w:val="22"/>
              </w:rPr>
              <w:t xml:space="preserve"> </w:t>
            </w:r>
            <w:r w:rsidRPr="00187760">
              <w:rPr>
                <w:rFonts w:ascii="Arial" w:hAnsi="Arial" w:cs="Arial"/>
                <w:color w:val="000000" w:themeColor="text1"/>
                <w:sz w:val="22"/>
                <w:szCs w:val="22"/>
              </w:rPr>
              <w:t xml:space="preserve">by facilitating solution focused conversations appropriate to the child/young person`s preferred communication style. </w:t>
            </w:r>
            <w:r w:rsidR="00006DBD" w:rsidRPr="00187760">
              <w:rPr>
                <w:rFonts w:ascii="Arial" w:hAnsi="Arial" w:cs="Arial"/>
                <w:color w:val="000000" w:themeColor="text1"/>
                <w:sz w:val="22"/>
                <w:szCs w:val="22"/>
              </w:rPr>
              <w:t xml:space="preserve">This includes with non-verbal children, for whom appropriate strategies should be identified.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38087E8B" w:rsidR="000C7131" w:rsidRPr="00187760" w:rsidRDefault="00B046AF" w:rsidP="000C7131">
            <w:pPr>
              <w:rPr>
                <w:rFonts w:ascii="Arial" w:hAnsi="Arial" w:cs="Arial"/>
                <w:color w:val="000000" w:themeColor="text1"/>
                <w:sz w:val="22"/>
                <w:szCs w:val="22"/>
              </w:rPr>
            </w:pPr>
            <w:r w:rsidRPr="00187760">
              <w:rPr>
                <w:rFonts w:ascii="Arial" w:hAnsi="Arial" w:cs="Arial"/>
                <w:color w:val="000000" w:themeColor="text1"/>
                <w:sz w:val="22"/>
                <w:szCs w:val="22"/>
              </w:rPr>
              <w:t>It also means that</w:t>
            </w:r>
            <w:r w:rsidRPr="00187760">
              <w:rPr>
                <w:color w:val="000000" w:themeColor="text1"/>
              </w:rPr>
              <w:t xml:space="preserve"> </w:t>
            </w:r>
            <w:r w:rsidR="00B42F14" w:rsidRPr="00187760">
              <w:rPr>
                <w:rFonts w:ascii="Arial" w:hAnsi="Arial" w:cs="Arial"/>
                <w:color w:val="000000" w:themeColor="text1"/>
                <w:sz w:val="22"/>
                <w:szCs w:val="22"/>
              </w:rPr>
              <w:t>w</w:t>
            </w:r>
            <w:r w:rsidRPr="00187760">
              <w:rPr>
                <w:rFonts w:ascii="Arial" w:hAnsi="Arial" w:cs="Arial"/>
                <w:color w:val="000000" w:themeColor="text1"/>
                <w:sz w:val="22"/>
                <w:szCs w:val="22"/>
              </w:rPr>
              <w:t xml:space="preserve">here </w:t>
            </w:r>
            <w:r w:rsidR="000C7131" w:rsidRPr="00187760">
              <w:rPr>
                <w:rFonts w:ascii="Arial" w:hAnsi="Arial" w:cs="Arial"/>
                <w:color w:val="000000" w:themeColor="text1"/>
                <w:sz w:val="22"/>
                <w:szCs w:val="22"/>
              </w:rPr>
              <w:t>e</w:t>
            </w:r>
            <w:r w:rsidRPr="00187760">
              <w:rPr>
                <w:rFonts w:ascii="Arial" w:hAnsi="Arial" w:cs="Arial"/>
                <w:color w:val="000000" w:themeColor="text1"/>
                <w:sz w:val="22"/>
                <w:szCs w:val="22"/>
              </w:rPr>
              <w:t xml:space="preserve">arly </w:t>
            </w:r>
            <w:r w:rsidR="000C7131" w:rsidRPr="00187760">
              <w:rPr>
                <w:rFonts w:ascii="Arial" w:hAnsi="Arial" w:cs="Arial"/>
                <w:color w:val="000000" w:themeColor="text1"/>
                <w:sz w:val="22"/>
                <w:szCs w:val="22"/>
              </w:rPr>
              <w:t>h</w:t>
            </w:r>
            <w:r w:rsidRPr="00187760">
              <w:rPr>
                <w:rFonts w:ascii="Arial" w:hAnsi="Arial" w:cs="Arial"/>
                <w:color w:val="000000" w:themeColor="text1"/>
                <w:sz w:val="22"/>
                <w:szCs w:val="22"/>
              </w:rPr>
              <w:t xml:space="preserve">elp is appropriate, the </w:t>
            </w:r>
            <w:r w:rsidR="00006DBD" w:rsidRPr="00187760">
              <w:rPr>
                <w:rFonts w:ascii="Arial" w:hAnsi="Arial" w:cs="Arial"/>
                <w:color w:val="000000" w:themeColor="text1"/>
                <w:sz w:val="22"/>
                <w:szCs w:val="22"/>
              </w:rPr>
              <w:t>D</w:t>
            </w:r>
            <w:r w:rsidRPr="00187760">
              <w:rPr>
                <w:rFonts w:ascii="Arial" w:hAnsi="Arial" w:cs="Arial"/>
                <w:color w:val="000000" w:themeColor="text1"/>
                <w:sz w:val="22"/>
                <w:szCs w:val="22"/>
              </w:rPr>
              <w:t xml:space="preserve">esignated </w:t>
            </w:r>
            <w:r w:rsidR="00006DBD" w:rsidRPr="00187760">
              <w:rPr>
                <w:rFonts w:ascii="Arial" w:hAnsi="Arial" w:cs="Arial"/>
                <w:color w:val="000000" w:themeColor="text1"/>
                <w:sz w:val="22"/>
                <w:szCs w:val="22"/>
              </w:rPr>
              <w:t>S</w:t>
            </w:r>
            <w:r w:rsidRPr="00187760">
              <w:rPr>
                <w:rFonts w:ascii="Arial" w:hAnsi="Arial" w:cs="Arial"/>
                <w:color w:val="000000" w:themeColor="text1"/>
                <w:sz w:val="22"/>
                <w:szCs w:val="22"/>
              </w:rPr>
              <w:t xml:space="preserve">afeguarding </w:t>
            </w:r>
            <w:r w:rsidR="00006DBD" w:rsidRPr="00187760">
              <w:rPr>
                <w:rFonts w:ascii="Arial" w:hAnsi="Arial" w:cs="Arial"/>
                <w:color w:val="000000" w:themeColor="text1"/>
                <w:sz w:val="22"/>
                <w:szCs w:val="22"/>
              </w:rPr>
              <w:t>L</w:t>
            </w:r>
            <w:r w:rsidRPr="00187760">
              <w:rPr>
                <w:rFonts w:ascii="Arial" w:hAnsi="Arial" w:cs="Arial"/>
                <w:color w:val="000000" w:themeColor="text1"/>
                <w:sz w:val="22"/>
                <w:szCs w:val="22"/>
              </w:rPr>
              <w:t>ead/</w:t>
            </w:r>
            <w:r w:rsidR="00187760">
              <w:rPr>
                <w:rFonts w:ascii="Arial" w:hAnsi="Arial" w:cs="Arial"/>
                <w:color w:val="000000" w:themeColor="text1"/>
                <w:sz w:val="22"/>
                <w:szCs w:val="22"/>
              </w:rPr>
              <w:t xml:space="preserve">Pastoral Team </w:t>
            </w:r>
            <w:r w:rsidRPr="00187760">
              <w:rPr>
                <w:rFonts w:ascii="Arial" w:hAnsi="Arial" w:cs="Arial"/>
                <w:color w:val="000000" w:themeColor="text1"/>
                <w:sz w:val="22"/>
                <w:szCs w:val="22"/>
              </w:rPr>
              <w:t>will l</w:t>
            </w:r>
            <w:r w:rsidR="000C7131" w:rsidRPr="00187760">
              <w:rPr>
                <w:rFonts w:ascii="Arial" w:hAnsi="Arial" w:cs="Arial"/>
                <w:color w:val="000000" w:themeColor="text1"/>
                <w:sz w:val="22"/>
                <w:szCs w:val="22"/>
              </w:rPr>
              <w:t xml:space="preserve">iaise </w:t>
            </w:r>
            <w:r w:rsidRPr="00187760">
              <w:rPr>
                <w:rFonts w:ascii="Arial" w:hAnsi="Arial" w:cs="Arial"/>
                <w:color w:val="000000" w:themeColor="text1"/>
                <w:sz w:val="22"/>
                <w:szCs w:val="22"/>
              </w:rPr>
              <w:t>with other agencies and complet</w:t>
            </w:r>
            <w:r w:rsidR="00006DBD" w:rsidRPr="00187760">
              <w:rPr>
                <w:rFonts w:ascii="Arial" w:hAnsi="Arial" w:cs="Arial"/>
                <w:color w:val="000000" w:themeColor="text1"/>
                <w:sz w:val="22"/>
                <w:szCs w:val="22"/>
              </w:rPr>
              <w:t>e</w:t>
            </w:r>
            <w:r w:rsidRPr="00187760">
              <w:rPr>
                <w:rFonts w:ascii="Arial" w:hAnsi="Arial" w:cs="Arial"/>
                <w:color w:val="000000" w:themeColor="text1"/>
                <w:sz w:val="22"/>
                <w:szCs w:val="22"/>
              </w:rPr>
              <w:t xml:space="preserve"> an inter-agency assessment as appropriate. If required to,</w:t>
            </w:r>
            <w:r w:rsidR="00A068F4" w:rsidRPr="00187760">
              <w:rPr>
                <w:rFonts w:ascii="Arial" w:hAnsi="Arial" w:cs="Arial"/>
                <w:color w:val="000000" w:themeColor="text1"/>
                <w:sz w:val="22"/>
                <w:szCs w:val="22"/>
              </w:rPr>
              <w:t xml:space="preserve"> all </w:t>
            </w:r>
            <w:r w:rsidRPr="00187760">
              <w:rPr>
                <w:rFonts w:ascii="Arial" w:hAnsi="Arial" w:cs="Arial"/>
                <w:color w:val="000000" w:themeColor="text1"/>
                <w:sz w:val="22"/>
                <w:szCs w:val="22"/>
              </w:rPr>
              <w:t>staff will support other agencies</w:t>
            </w:r>
            <w:r w:rsidR="00A068F4" w:rsidRPr="00187760">
              <w:rPr>
                <w:rFonts w:ascii="Arial" w:hAnsi="Arial" w:cs="Arial"/>
                <w:color w:val="000000" w:themeColor="text1"/>
                <w:sz w:val="22"/>
                <w:szCs w:val="22"/>
              </w:rPr>
              <w:t xml:space="preserve"> </w:t>
            </w:r>
            <w:r w:rsidRPr="00187760">
              <w:rPr>
                <w:rFonts w:ascii="Arial" w:hAnsi="Arial" w:cs="Arial"/>
                <w:color w:val="000000" w:themeColor="text1"/>
                <w:sz w:val="22"/>
                <w:szCs w:val="22"/>
              </w:rPr>
              <w:t xml:space="preserve">and professionals in an </w:t>
            </w:r>
            <w:r w:rsidR="00006DBD" w:rsidRPr="00187760">
              <w:rPr>
                <w:rFonts w:ascii="Arial" w:hAnsi="Arial" w:cs="Arial"/>
                <w:color w:val="000000" w:themeColor="text1"/>
                <w:sz w:val="22"/>
                <w:szCs w:val="22"/>
              </w:rPr>
              <w:t>E</w:t>
            </w:r>
            <w:r w:rsidRPr="00187760">
              <w:rPr>
                <w:rFonts w:ascii="Arial" w:hAnsi="Arial" w:cs="Arial"/>
                <w:color w:val="000000" w:themeColor="text1"/>
                <w:sz w:val="22"/>
                <w:szCs w:val="22"/>
              </w:rPr>
              <w:t xml:space="preserve">arly </w:t>
            </w:r>
            <w:r w:rsidR="00006DBD" w:rsidRPr="00187760">
              <w:rPr>
                <w:rFonts w:ascii="Arial" w:hAnsi="Arial" w:cs="Arial"/>
                <w:color w:val="000000" w:themeColor="text1"/>
                <w:sz w:val="22"/>
                <w:szCs w:val="22"/>
              </w:rPr>
              <w:t>H</w:t>
            </w:r>
            <w:r w:rsidRPr="00187760">
              <w:rPr>
                <w:rFonts w:ascii="Arial" w:hAnsi="Arial" w:cs="Arial"/>
                <w:color w:val="000000" w:themeColor="text1"/>
                <w:sz w:val="22"/>
                <w:szCs w:val="22"/>
              </w:rPr>
              <w:t xml:space="preserve">elp </w:t>
            </w:r>
            <w:r w:rsidR="00006DBD" w:rsidRPr="00187760">
              <w:rPr>
                <w:rFonts w:ascii="Arial" w:hAnsi="Arial" w:cs="Arial"/>
                <w:color w:val="000000" w:themeColor="text1"/>
                <w:sz w:val="22"/>
                <w:szCs w:val="22"/>
              </w:rPr>
              <w:t>A</w:t>
            </w:r>
            <w:r w:rsidRPr="00187760">
              <w:rPr>
                <w:rFonts w:ascii="Arial" w:hAnsi="Arial" w:cs="Arial"/>
                <w:color w:val="000000" w:themeColor="text1"/>
                <w:sz w:val="22"/>
                <w:szCs w:val="22"/>
              </w:rPr>
              <w:t>ssessment</w:t>
            </w:r>
            <w:r w:rsidR="00006DBD" w:rsidRPr="00187760">
              <w:rPr>
                <w:rFonts w:ascii="Arial" w:hAnsi="Arial" w:cs="Arial"/>
                <w:color w:val="000000" w:themeColor="text1"/>
                <w:sz w:val="22"/>
                <w:szCs w:val="22"/>
              </w:rPr>
              <w:t xml:space="preserve"> (EHA)</w:t>
            </w:r>
            <w:r w:rsidRPr="00187760">
              <w:rPr>
                <w:rFonts w:ascii="Arial" w:hAnsi="Arial" w:cs="Arial"/>
                <w:color w:val="000000" w:themeColor="text1"/>
                <w:sz w:val="22"/>
                <w:szCs w:val="22"/>
              </w:rPr>
              <w:t xml:space="preserve">,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0DAEC8FB" w:rsidR="00B72FC2" w:rsidRPr="00187760" w:rsidRDefault="00B046AF" w:rsidP="000C7131">
            <w:pPr>
              <w:rPr>
                <w:rFonts w:ascii="Arial" w:hAnsi="Arial" w:cs="Arial"/>
                <w:color w:val="000000" w:themeColor="text1"/>
                <w:sz w:val="22"/>
                <w:szCs w:val="22"/>
              </w:rPr>
            </w:pPr>
            <w:r w:rsidRPr="00187760">
              <w:rPr>
                <w:rFonts w:ascii="Arial" w:hAnsi="Arial" w:cs="Arial"/>
                <w:color w:val="000000" w:themeColor="text1"/>
                <w:sz w:val="22"/>
                <w:szCs w:val="22"/>
              </w:rPr>
              <w:t xml:space="preserve">Early </w:t>
            </w:r>
            <w:r w:rsidR="000C7131" w:rsidRPr="00187760">
              <w:rPr>
                <w:rFonts w:ascii="Arial" w:hAnsi="Arial" w:cs="Arial"/>
                <w:color w:val="000000" w:themeColor="text1"/>
                <w:sz w:val="22"/>
                <w:szCs w:val="22"/>
              </w:rPr>
              <w:t>h</w:t>
            </w:r>
            <w:r w:rsidRPr="00187760">
              <w:rPr>
                <w:rFonts w:ascii="Arial" w:hAnsi="Arial" w:cs="Arial"/>
                <w:color w:val="000000" w:themeColor="text1"/>
                <w:sz w:val="22"/>
                <w:szCs w:val="22"/>
              </w:rPr>
              <w:t>elp cases will be kept under constant review</w:t>
            </w:r>
            <w:r w:rsidR="00F8470D" w:rsidRPr="00187760">
              <w:rPr>
                <w:rFonts w:ascii="Arial" w:hAnsi="Arial" w:cs="Arial"/>
                <w:color w:val="000000" w:themeColor="text1"/>
                <w:sz w:val="22"/>
                <w:szCs w:val="22"/>
              </w:rPr>
              <w:t>, and</w:t>
            </w:r>
            <w:r w:rsidRPr="00187760">
              <w:rPr>
                <w:rFonts w:ascii="Arial" w:hAnsi="Arial" w:cs="Arial"/>
                <w:color w:val="000000" w:themeColor="text1"/>
                <w:sz w:val="22"/>
                <w:szCs w:val="22"/>
              </w:rPr>
              <w:t xml:space="preserve"> if the child’s situation does not improve/ is getting worse, consideration </w:t>
            </w:r>
            <w:r w:rsidR="000C7131" w:rsidRPr="00187760">
              <w:rPr>
                <w:rFonts w:ascii="Arial" w:hAnsi="Arial" w:cs="Arial"/>
                <w:color w:val="000000" w:themeColor="text1"/>
                <w:sz w:val="22"/>
                <w:szCs w:val="22"/>
              </w:rPr>
              <w:t xml:space="preserve">will be </w:t>
            </w:r>
            <w:r w:rsidRPr="00187760">
              <w:rPr>
                <w:rFonts w:ascii="Arial" w:hAnsi="Arial" w:cs="Arial"/>
                <w:color w:val="000000" w:themeColor="text1"/>
                <w:sz w:val="22"/>
                <w:szCs w:val="22"/>
              </w:rPr>
              <w:t>given to a referral to children’s social care for assessment for statutory services</w:t>
            </w:r>
            <w:r w:rsidR="00006DBD" w:rsidRPr="00187760">
              <w:rPr>
                <w:rFonts w:ascii="Arial" w:hAnsi="Arial" w:cs="Arial"/>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lastRenderedPageBreak/>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187760" w:rsidRDefault="00C258B0" w:rsidP="000C7131">
            <w:pPr>
              <w:rPr>
                <w:rFonts w:ascii="Arial" w:hAnsi="Arial" w:cs="Arial"/>
                <w:color w:val="000000" w:themeColor="text1"/>
                <w:sz w:val="22"/>
                <w:szCs w:val="22"/>
              </w:rPr>
            </w:pPr>
            <w:r w:rsidRPr="00187760">
              <w:rPr>
                <w:rFonts w:ascii="Arial" w:hAnsi="Arial" w:cs="Arial"/>
                <w:color w:val="000000" w:themeColor="text1"/>
                <w:sz w:val="22"/>
                <w:szCs w:val="22"/>
              </w:rPr>
              <w:t>This means that in our school:</w:t>
            </w:r>
          </w:p>
          <w:p w14:paraId="232A94F5" w14:textId="77777777" w:rsidR="00C258B0" w:rsidRPr="00187760" w:rsidRDefault="00C258B0" w:rsidP="000C7131">
            <w:pPr>
              <w:rPr>
                <w:rFonts w:ascii="Arial" w:hAnsi="Arial" w:cs="Arial"/>
                <w:color w:val="000000" w:themeColor="text1"/>
                <w:sz w:val="22"/>
                <w:szCs w:val="22"/>
              </w:rPr>
            </w:pPr>
          </w:p>
          <w:p w14:paraId="14A17F89" w14:textId="77777777" w:rsidR="009F4B02" w:rsidRPr="00187760" w:rsidRDefault="00C258B0" w:rsidP="000C7131">
            <w:pPr>
              <w:rPr>
                <w:rFonts w:ascii="Arial" w:hAnsi="Arial" w:cs="Arial"/>
                <w:color w:val="000000" w:themeColor="text1"/>
                <w:sz w:val="22"/>
                <w:szCs w:val="22"/>
              </w:rPr>
            </w:pPr>
            <w:r w:rsidRPr="00187760">
              <w:rPr>
                <w:rFonts w:ascii="Arial" w:hAnsi="Arial" w:cs="Arial"/>
                <w:color w:val="000000" w:themeColor="text1"/>
                <w:sz w:val="22"/>
                <w:szCs w:val="22"/>
              </w:rPr>
              <w:t xml:space="preserve">All staff will receive annual safeguarding training and update briefings as appropriate. </w:t>
            </w:r>
          </w:p>
          <w:p w14:paraId="12FECE1F" w14:textId="77777777" w:rsidR="009F4B02" w:rsidRPr="00187760" w:rsidRDefault="009F4B02" w:rsidP="000C7131">
            <w:pPr>
              <w:rPr>
                <w:rFonts w:ascii="Arial" w:hAnsi="Arial" w:cs="Arial"/>
                <w:color w:val="000000" w:themeColor="text1"/>
                <w:sz w:val="22"/>
                <w:szCs w:val="22"/>
              </w:rPr>
            </w:pPr>
          </w:p>
          <w:p w14:paraId="33A13C6B" w14:textId="25068D51" w:rsidR="00C258B0" w:rsidRPr="00187760" w:rsidRDefault="00C258B0" w:rsidP="000C7131">
            <w:pPr>
              <w:rPr>
                <w:rFonts w:ascii="Arial" w:hAnsi="Arial" w:cs="Arial"/>
                <w:color w:val="000000" w:themeColor="text1"/>
                <w:sz w:val="22"/>
                <w:szCs w:val="22"/>
              </w:rPr>
            </w:pPr>
            <w:r w:rsidRPr="00187760">
              <w:rPr>
                <w:rFonts w:ascii="Arial" w:hAnsi="Arial" w:cs="Arial"/>
                <w:color w:val="000000" w:themeColor="text1"/>
                <w:sz w:val="22"/>
                <w:szCs w:val="22"/>
              </w:rPr>
              <w:t xml:space="preserve">Key staff will undertake more specialist safeguarding training as agreed by the </w:t>
            </w:r>
            <w:r w:rsidR="00547140">
              <w:rPr>
                <w:rFonts w:ascii="Arial" w:hAnsi="Arial" w:cs="Arial"/>
                <w:color w:val="000000" w:themeColor="text1"/>
                <w:sz w:val="22"/>
                <w:szCs w:val="22"/>
              </w:rPr>
              <w:t>academy council</w:t>
            </w:r>
            <w:r w:rsidRPr="00187760">
              <w:rPr>
                <w:rFonts w:ascii="Arial" w:hAnsi="Arial" w:cs="Arial"/>
                <w:color w:val="000000" w:themeColor="text1"/>
                <w:sz w:val="22"/>
                <w:szCs w:val="22"/>
              </w:rPr>
              <w:t xml:space="preserve">. </w:t>
            </w:r>
          </w:p>
          <w:p w14:paraId="37A26F79" w14:textId="77777777" w:rsidR="00755320" w:rsidRPr="00187760" w:rsidRDefault="00755320" w:rsidP="000C7131">
            <w:pPr>
              <w:rPr>
                <w:rFonts w:ascii="Arial" w:hAnsi="Arial" w:cs="Arial"/>
                <w:color w:val="000000" w:themeColor="text1"/>
                <w:sz w:val="22"/>
                <w:szCs w:val="22"/>
              </w:rPr>
            </w:pPr>
          </w:p>
          <w:p w14:paraId="4B979E4D" w14:textId="7E6E44C6" w:rsidR="00C258B0" w:rsidRPr="00187760" w:rsidRDefault="00C258B0" w:rsidP="000C7131">
            <w:pPr>
              <w:rPr>
                <w:rFonts w:ascii="Arial" w:hAnsi="Arial" w:cs="Arial"/>
                <w:color w:val="000000" w:themeColor="text1"/>
                <w:sz w:val="22"/>
                <w:szCs w:val="22"/>
              </w:rPr>
            </w:pPr>
            <w:r w:rsidRPr="00187760">
              <w:rPr>
                <w:rFonts w:ascii="Arial" w:hAnsi="Arial" w:cs="Arial"/>
                <w:color w:val="000000" w:themeColor="text1"/>
                <w:sz w:val="22"/>
                <w:szCs w:val="22"/>
              </w:rPr>
              <w:t>In recognition of the impact of COVID</w:t>
            </w:r>
            <w:r w:rsidR="002C4EEF" w:rsidRPr="00187760">
              <w:rPr>
                <w:rFonts w:ascii="Arial" w:hAnsi="Arial" w:cs="Arial"/>
                <w:color w:val="000000" w:themeColor="text1"/>
                <w:sz w:val="22"/>
                <w:szCs w:val="22"/>
              </w:rPr>
              <w:t>-19,</w:t>
            </w:r>
            <w:r w:rsidRPr="00187760">
              <w:rPr>
                <w:rFonts w:ascii="Arial" w:hAnsi="Arial" w:cs="Arial"/>
                <w:color w:val="000000" w:themeColor="text1"/>
                <w:sz w:val="22"/>
                <w:szCs w:val="22"/>
              </w:rPr>
              <w:t xml:space="preserve"> additional disclosure training will be undertaken by all staff.</w:t>
            </w:r>
          </w:p>
          <w:p w14:paraId="12A0CA1D" w14:textId="77777777" w:rsidR="00C258B0" w:rsidRPr="00187760" w:rsidRDefault="00C258B0" w:rsidP="000C7131">
            <w:pPr>
              <w:rPr>
                <w:rFonts w:ascii="Arial" w:hAnsi="Arial" w:cs="Arial"/>
                <w:color w:val="000000" w:themeColor="text1"/>
                <w:sz w:val="22"/>
                <w:szCs w:val="22"/>
              </w:rPr>
            </w:pPr>
          </w:p>
          <w:p w14:paraId="3D7681B8" w14:textId="08A2872A" w:rsidR="00C258B0" w:rsidRPr="00187760" w:rsidRDefault="00C258B0" w:rsidP="000C7131">
            <w:pPr>
              <w:rPr>
                <w:rFonts w:ascii="Arial" w:hAnsi="Arial" w:cs="Arial"/>
                <w:color w:val="000000" w:themeColor="text1"/>
                <w:sz w:val="22"/>
                <w:szCs w:val="22"/>
              </w:rPr>
            </w:pPr>
            <w:r w:rsidRPr="00187760">
              <w:rPr>
                <w:rFonts w:ascii="Arial" w:hAnsi="Arial" w:cs="Arial"/>
                <w:color w:val="000000" w:themeColor="text1"/>
                <w:sz w:val="22"/>
                <w:szCs w:val="22"/>
              </w:rPr>
              <w:t xml:space="preserve">Our </w:t>
            </w:r>
            <w:r w:rsidR="00187760" w:rsidRPr="00187760">
              <w:rPr>
                <w:rFonts w:ascii="Arial" w:hAnsi="Arial" w:cs="Arial"/>
                <w:bCs/>
                <w:color w:val="000000" w:themeColor="text1"/>
                <w:sz w:val="22"/>
                <w:szCs w:val="22"/>
              </w:rPr>
              <w:t>Academy Councillors/Trustees</w:t>
            </w:r>
            <w:r w:rsidRPr="00187760">
              <w:rPr>
                <w:rFonts w:ascii="Arial" w:hAnsi="Arial" w:cs="Arial"/>
                <w:color w:val="000000" w:themeColor="text1"/>
                <w:sz w:val="22"/>
                <w:szCs w:val="22"/>
              </w:rPr>
              <w:t xml:space="preserve"> will be subjected to an enhanced DBS check and ‘</w:t>
            </w:r>
            <w:r w:rsidR="0074406E" w:rsidRPr="00187760">
              <w:rPr>
                <w:rFonts w:ascii="Arial" w:hAnsi="Arial" w:cs="Arial"/>
                <w:color w:val="000000" w:themeColor="text1"/>
                <w:sz w:val="22"/>
                <w:szCs w:val="22"/>
              </w:rPr>
              <w:t>S</w:t>
            </w:r>
            <w:r w:rsidRPr="00187760">
              <w:rPr>
                <w:rFonts w:ascii="Arial" w:hAnsi="Arial" w:cs="Arial"/>
                <w:color w:val="000000" w:themeColor="text1"/>
                <w:sz w:val="22"/>
                <w:szCs w:val="22"/>
              </w:rPr>
              <w:t>ection 128’ check.</w:t>
            </w:r>
          </w:p>
          <w:p w14:paraId="065B38C1" w14:textId="77777777" w:rsidR="00C258B0" w:rsidRPr="00187760" w:rsidRDefault="00C258B0" w:rsidP="000C7131">
            <w:pPr>
              <w:rPr>
                <w:rFonts w:ascii="Arial" w:hAnsi="Arial" w:cs="Arial"/>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187760">
              <w:rPr>
                <w:rFonts w:ascii="Arial" w:hAnsi="Arial" w:cs="Arial"/>
                <w:color w:val="000000" w:themeColor="text1"/>
                <w:sz w:val="22"/>
                <w:szCs w:val="22"/>
              </w:rPr>
              <w:t>We will follow Safer Recruitment processes and checks for all staff</w:t>
            </w:r>
            <w:r w:rsidR="00006DBD" w:rsidRPr="00187760">
              <w:rPr>
                <w:rFonts w:ascii="Arial" w:hAnsi="Arial" w:cs="Arial"/>
                <w:color w:val="000000" w:themeColor="text1"/>
                <w:sz w:val="22"/>
                <w:szCs w:val="22"/>
              </w:rPr>
              <w:t xml:space="preserve"> including online checks.</w:t>
            </w: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4615D684"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r w:rsidR="00547140">
              <w:rPr>
                <w:rFonts w:ascii="Arial" w:hAnsi="Arial" w:cs="Arial"/>
                <w:color w:val="000000" w:themeColor="text1"/>
                <w:sz w:val="22"/>
                <w:szCs w:val="22"/>
                <w:lang w:val="en-US"/>
              </w:rPr>
              <w:t xml:space="preserve"> The DSL will take lead responsibility for ‘understanding the filtering and monitoring systems and processes in place’.</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30F3257A" w:rsidR="00C258B0" w:rsidRPr="00F66A57" w:rsidRDefault="0018776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Pr>
                <w:rFonts w:ascii="Arial" w:hAnsi="Arial" w:cs="Arial"/>
                <w:color w:val="000000" w:themeColor="text1"/>
                <w:sz w:val="22"/>
                <w:szCs w:val="22"/>
              </w:rPr>
              <w:t>Academy councillors</w:t>
            </w:r>
            <w:r w:rsidR="00C258B0" w:rsidRPr="00F66A57">
              <w:rPr>
                <w:rFonts w:ascii="Arial" w:hAnsi="Arial" w:cs="Arial"/>
                <w:color w:val="000000" w:themeColor="text1"/>
                <w:sz w:val="22"/>
                <w:szCs w:val="22"/>
              </w:rPr>
              <w:t xml:space="preserve"> and proprietors should ensure that the DSL role is explicit in the </w:t>
            </w:r>
            <w:r w:rsidR="009F4B02" w:rsidRPr="00F66A57">
              <w:rPr>
                <w:rFonts w:ascii="Arial" w:hAnsi="Arial" w:cs="Arial"/>
                <w:color w:val="000000" w:themeColor="text1"/>
                <w:sz w:val="22"/>
                <w:szCs w:val="22"/>
              </w:rPr>
              <w:t>post</w:t>
            </w:r>
            <w:r w:rsidR="00C258B0"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114BB3" w:rsidRDefault="00C258B0" w:rsidP="00C258B0">
            <w:pPr>
              <w:jc w:val="both"/>
              <w:rPr>
                <w:rFonts w:ascii="Arial" w:hAnsi="Arial" w:cs="Arial"/>
                <w:color w:val="000000" w:themeColor="text1"/>
                <w:sz w:val="22"/>
                <w:szCs w:val="22"/>
              </w:rPr>
            </w:pPr>
            <w:r w:rsidRPr="00114BB3">
              <w:rPr>
                <w:rFonts w:ascii="Arial" w:hAnsi="Arial" w:cs="Arial"/>
                <w:color w:val="000000" w:themeColor="text1"/>
                <w:sz w:val="22"/>
                <w:szCs w:val="22"/>
              </w:rPr>
              <w:t>This means the DSL team in our school will be:</w:t>
            </w:r>
          </w:p>
          <w:p w14:paraId="61E7C4FD" w14:textId="637B09BA" w:rsidR="00C258B0" w:rsidRPr="00114BB3" w:rsidRDefault="00C258B0" w:rsidP="00C258B0">
            <w:pPr>
              <w:jc w:val="both"/>
              <w:rPr>
                <w:rFonts w:ascii="Arial" w:hAnsi="Arial" w:cs="Arial"/>
                <w:color w:val="000000" w:themeColor="text1"/>
                <w:sz w:val="22"/>
                <w:szCs w:val="22"/>
              </w:rPr>
            </w:pPr>
            <w:r w:rsidRPr="00114BB3">
              <w:rPr>
                <w:rFonts w:ascii="Arial" w:hAnsi="Arial" w:cs="Arial"/>
                <w:color w:val="000000" w:themeColor="text1"/>
                <w:sz w:val="22"/>
                <w:szCs w:val="22"/>
              </w:rPr>
              <w:t>Lead</w:t>
            </w:r>
            <w:r w:rsidR="00114BB3">
              <w:rPr>
                <w:rFonts w:ascii="Arial" w:hAnsi="Arial" w:cs="Arial"/>
                <w:color w:val="000000" w:themeColor="text1"/>
                <w:sz w:val="22"/>
                <w:szCs w:val="22"/>
              </w:rPr>
              <w:t xml:space="preserve"> DSL</w:t>
            </w:r>
            <w:r w:rsidRPr="00114BB3">
              <w:rPr>
                <w:rFonts w:ascii="Arial" w:hAnsi="Arial" w:cs="Arial"/>
                <w:color w:val="000000" w:themeColor="text1"/>
                <w:sz w:val="22"/>
                <w:szCs w:val="22"/>
              </w:rPr>
              <w:t>:</w:t>
            </w:r>
            <w:r w:rsidR="00BF2472" w:rsidRPr="00114BB3">
              <w:rPr>
                <w:rFonts w:ascii="Arial" w:hAnsi="Arial" w:cs="Arial"/>
                <w:color w:val="000000" w:themeColor="text1"/>
                <w:sz w:val="22"/>
                <w:szCs w:val="22"/>
              </w:rPr>
              <w:t xml:space="preserve"> </w:t>
            </w:r>
            <w:r w:rsidR="00114BB3">
              <w:rPr>
                <w:rFonts w:ascii="Arial" w:hAnsi="Arial" w:cs="Arial"/>
                <w:b/>
                <w:bCs/>
                <w:color w:val="000000" w:themeColor="text1"/>
                <w:sz w:val="22"/>
                <w:szCs w:val="22"/>
              </w:rPr>
              <w:t>Mrs M Sheldon</w:t>
            </w:r>
          </w:p>
          <w:p w14:paraId="137D059D" w14:textId="1A035746" w:rsidR="00C258B0" w:rsidRPr="00114BB3" w:rsidRDefault="00C258B0" w:rsidP="00C258B0">
            <w:pPr>
              <w:jc w:val="both"/>
              <w:rPr>
                <w:rFonts w:ascii="Arial" w:hAnsi="Arial" w:cs="Arial"/>
                <w:color w:val="000000" w:themeColor="text1"/>
                <w:sz w:val="22"/>
                <w:szCs w:val="22"/>
              </w:rPr>
            </w:pPr>
            <w:r w:rsidRPr="00114BB3">
              <w:rPr>
                <w:rFonts w:ascii="Arial" w:hAnsi="Arial" w:cs="Arial"/>
                <w:color w:val="000000" w:themeColor="text1"/>
                <w:sz w:val="22"/>
                <w:szCs w:val="22"/>
              </w:rPr>
              <w:t xml:space="preserve">Deputies: </w:t>
            </w:r>
            <w:r w:rsidR="00114BB3">
              <w:rPr>
                <w:rFonts w:ascii="Arial" w:hAnsi="Arial" w:cs="Arial"/>
                <w:color w:val="000000" w:themeColor="text1"/>
                <w:sz w:val="22"/>
                <w:szCs w:val="22"/>
              </w:rPr>
              <w:t xml:space="preserve">  </w:t>
            </w:r>
            <w:r w:rsidR="00114BB3">
              <w:rPr>
                <w:rFonts w:ascii="Arial" w:hAnsi="Arial" w:cs="Arial"/>
                <w:b/>
                <w:bCs/>
                <w:color w:val="000000" w:themeColor="text1"/>
                <w:sz w:val="22"/>
                <w:szCs w:val="22"/>
              </w:rPr>
              <w:t>Mrs McCarty</w:t>
            </w:r>
          </w:p>
          <w:p w14:paraId="3E4D1A7F" w14:textId="42A8C700" w:rsidR="00C258B0" w:rsidRPr="00114BB3" w:rsidRDefault="00114BB3" w:rsidP="00C258B0">
            <w:pPr>
              <w:jc w:val="both"/>
              <w:rPr>
                <w:rFonts w:ascii="Arial" w:hAnsi="Arial" w:cs="Arial"/>
                <w:b/>
                <w:color w:val="000000" w:themeColor="text1"/>
                <w:sz w:val="22"/>
                <w:szCs w:val="22"/>
              </w:rPr>
            </w:pPr>
            <w:r>
              <w:rPr>
                <w:rFonts w:ascii="Arial" w:hAnsi="Arial" w:cs="Arial"/>
                <w:color w:val="000000" w:themeColor="text1"/>
                <w:sz w:val="22"/>
                <w:szCs w:val="22"/>
              </w:rPr>
              <w:t xml:space="preserve">                  </w:t>
            </w:r>
            <w:r w:rsidRPr="00114BB3">
              <w:rPr>
                <w:rFonts w:ascii="Arial" w:hAnsi="Arial" w:cs="Arial"/>
                <w:b/>
                <w:color w:val="000000" w:themeColor="text1"/>
                <w:sz w:val="22"/>
                <w:szCs w:val="22"/>
              </w:rPr>
              <w:t>Mr R Eeles</w:t>
            </w:r>
          </w:p>
          <w:p w14:paraId="2EFE5866" w14:textId="77777777" w:rsidR="00C258B0" w:rsidRPr="00114BB3" w:rsidRDefault="00C258B0" w:rsidP="001C5305">
            <w:pPr>
              <w:rPr>
                <w:rFonts w:ascii="Arial" w:hAnsi="Arial" w:cs="Arial"/>
                <w:b/>
                <w:color w:val="000000" w:themeColor="text1"/>
                <w:sz w:val="22"/>
                <w:szCs w:val="22"/>
              </w:rPr>
            </w:pPr>
            <w:r w:rsidRPr="00114BB3">
              <w:rPr>
                <w:rFonts w:ascii="Arial" w:hAnsi="Arial" w:cs="Arial"/>
                <w:color w:val="000000" w:themeColor="text1"/>
                <w:sz w:val="22"/>
                <w:szCs w:val="22"/>
              </w:rPr>
              <w:t>Any steps taken to support a child/ young person who has a safeguarding vulnerability must be reported to the lead DSL.</w:t>
            </w:r>
            <w:r w:rsidRPr="00114BB3">
              <w:rPr>
                <w:rFonts w:ascii="Arial" w:hAnsi="Arial" w:cs="Arial"/>
                <w:b/>
                <w:color w:val="000000" w:themeColor="text1"/>
                <w:sz w:val="22"/>
                <w:szCs w:val="22"/>
              </w:rPr>
              <w:t xml:space="preserve"> </w:t>
            </w:r>
          </w:p>
          <w:p w14:paraId="6E9207DC" w14:textId="77777777" w:rsidR="00C258B0" w:rsidRPr="00114BB3" w:rsidRDefault="00C258B0" w:rsidP="00C258B0">
            <w:pPr>
              <w:jc w:val="both"/>
              <w:rPr>
                <w:rFonts w:ascii="Arial" w:hAnsi="Arial" w:cs="Arial"/>
                <w:b/>
                <w:color w:val="000000" w:themeColor="text1"/>
                <w:sz w:val="22"/>
                <w:szCs w:val="22"/>
              </w:rPr>
            </w:pPr>
          </w:p>
          <w:p w14:paraId="734475B6" w14:textId="16F4AA8C" w:rsidR="00C258B0" w:rsidRPr="00114BB3" w:rsidRDefault="00C258B0" w:rsidP="001C5305">
            <w:pPr>
              <w:rPr>
                <w:rFonts w:ascii="Arial" w:hAnsi="Arial" w:cs="Arial"/>
                <w:color w:val="000000" w:themeColor="text1"/>
                <w:sz w:val="22"/>
                <w:szCs w:val="22"/>
              </w:rPr>
            </w:pPr>
            <w:r w:rsidRPr="00114BB3">
              <w:rPr>
                <w:rFonts w:ascii="Arial" w:hAnsi="Arial" w:cs="Arial"/>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5744108D"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187760" w:rsidRPr="00187760">
              <w:rPr>
                <w:rFonts w:ascii="Arial" w:hAnsi="Arial" w:cs="Arial"/>
                <w:bCs/>
                <w:color w:val="000000" w:themeColor="text1"/>
                <w:sz w:val="22"/>
                <w:szCs w:val="22"/>
              </w:rPr>
              <w:t>pupil</w:t>
            </w:r>
            <w:r w:rsidRPr="00F66A57">
              <w:rPr>
                <w:rFonts w:ascii="Arial" w:hAnsi="Arial" w:cs="Arial"/>
                <w:color w:val="000000" w:themeColor="text1"/>
                <w:sz w:val="22"/>
                <w:szCs w:val="22"/>
              </w:rPr>
              <w:t xml:space="preserve">: the school will not keep family files.  Files will be kept for at least the period during which the </w:t>
            </w:r>
            <w:r w:rsidR="00114BB3" w:rsidRPr="00114BB3">
              <w:rPr>
                <w:rFonts w:ascii="Arial" w:hAnsi="Arial" w:cs="Arial"/>
                <w:bCs/>
                <w:color w:val="000000" w:themeColor="text1"/>
                <w:sz w:val="22"/>
                <w:szCs w:val="22"/>
              </w:rPr>
              <w:t>pupil</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is attending the school, and beyond that in line with current data legislation and guidance.</w:t>
            </w:r>
          </w:p>
          <w:p w14:paraId="6F7628B3" w14:textId="6E4D000E" w:rsidR="00C258B0" w:rsidRPr="00B641DA" w:rsidRDefault="00C258B0" w:rsidP="00114BB3">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114BB3" w:rsidRPr="00114BB3">
              <w:rPr>
                <w:rFonts w:ascii="Arial" w:hAnsi="Arial" w:cs="Arial"/>
                <w:bCs/>
                <w:color w:val="000000" w:themeColor="text1"/>
                <w:sz w:val="22"/>
                <w:szCs w:val="22"/>
              </w:rPr>
              <w:t>pupil</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moves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w:t>
            </w:r>
            <w:r w:rsidRPr="00F66A57">
              <w:rPr>
                <w:rFonts w:ascii="Arial" w:hAnsi="Arial" w:cs="Arial"/>
                <w:color w:val="000000" w:themeColor="text1"/>
                <w:sz w:val="22"/>
                <w:szCs w:val="22"/>
              </w:rPr>
              <w:lastRenderedPageBreak/>
              <w:t xml:space="preserve">nature and in line with current government guidance on the transfer of such records. </w:t>
            </w:r>
          </w:p>
        </w:tc>
        <w:tc>
          <w:tcPr>
            <w:tcW w:w="4140" w:type="dxa"/>
            <w:shd w:val="clear" w:color="auto" w:fill="F2F2F2"/>
          </w:tcPr>
          <w:p w14:paraId="23044DE5" w14:textId="7E68F38E" w:rsidR="00C258B0" w:rsidRPr="00F66A57" w:rsidRDefault="00C258B0" w:rsidP="000F2A37">
            <w:pPr>
              <w:rPr>
                <w:rFonts w:ascii="Arial" w:hAnsi="Arial" w:cs="Arial"/>
                <w:i/>
                <w:color w:val="000000" w:themeColor="text1"/>
                <w:sz w:val="22"/>
                <w:szCs w:val="22"/>
              </w:rPr>
            </w:pPr>
            <w:r w:rsidRPr="00114BB3">
              <w:rPr>
                <w:rFonts w:ascii="Arial" w:hAnsi="Arial" w:cs="Arial"/>
                <w:color w:val="000000" w:themeColor="text1"/>
                <w:sz w:val="22"/>
                <w:szCs w:val="22"/>
              </w:rPr>
              <w:lastRenderedPageBreak/>
              <w:t xml:space="preserve">Because we use </w:t>
            </w:r>
            <w:r w:rsidR="00114BB3" w:rsidRPr="00114BB3">
              <w:rPr>
                <w:rFonts w:ascii="Arial" w:hAnsi="Arial" w:cs="Arial"/>
                <w:b/>
                <w:color w:val="000000" w:themeColor="text1"/>
                <w:sz w:val="22"/>
                <w:szCs w:val="22"/>
              </w:rPr>
              <w:t>My Concern</w:t>
            </w:r>
            <w:r w:rsidR="00114BB3">
              <w:rPr>
                <w:rFonts w:ascii="Arial" w:hAnsi="Arial" w:cs="Arial"/>
                <w:color w:val="000000" w:themeColor="text1"/>
                <w:sz w:val="22"/>
                <w:szCs w:val="22"/>
              </w:rPr>
              <w:t xml:space="preserve"> </w:t>
            </w:r>
            <w:r w:rsidRPr="00114BB3">
              <w:rPr>
                <w:rFonts w:ascii="Arial" w:hAnsi="Arial" w:cs="Arial"/>
                <w:color w:val="000000" w:themeColor="text1"/>
                <w:sz w:val="22"/>
                <w:szCs w:val="22"/>
              </w:rPr>
              <w:t>and store our records electronically we do not hold paper files</w:t>
            </w:r>
            <w:r w:rsidRPr="00F66A57">
              <w:rPr>
                <w:rFonts w:ascii="Arial" w:hAnsi="Arial" w:cs="Arial"/>
                <w:i/>
                <w:color w:val="000000" w:themeColor="text1"/>
                <w:sz w:val="22"/>
                <w:szCs w:val="22"/>
              </w:rPr>
              <w:t xml:space="preserve">.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114BB3" w:rsidRDefault="00C258B0" w:rsidP="000F2A37">
            <w:pPr>
              <w:rPr>
                <w:rFonts w:ascii="Arial" w:hAnsi="Arial" w:cs="Arial"/>
                <w:b/>
                <w:color w:val="000000" w:themeColor="text1"/>
                <w:sz w:val="22"/>
                <w:szCs w:val="22"/>
              </w:rPr>
            </w:pPr>
            <w:r w:rsidRPr="00114BB3">
              <w:rPr>
                <w:rFonts w:ascii="Arial" w:hAnsi="Arial" w:cs="Arial"/>
                <w:b/>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114BB3" w:rsidRDefault="00C258B0" w:rsidP="000F2A37">
            <w:pPr>
              <w:rPr>
                <w:rFonts w:ascii="Arial" w:hAnsi="Arial" w:cs="Arial"/>
                <w:color w:val="000000" w:themeColor="text1"/>
                <w:sz w:val="22"/>
                <w:szCs w:val="22"/>
              </w:rPr>
            </w:pPr>
            <w:r w:rsidRPr="00114BB3">
              <w:rPr>
                <w:rFonts w:ascii="Arial" w:hAnsi="Arial" w:cs="Arial"/>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3DD7DDDD" w:rsidR="00C258B0" w:rsidRPr="00114BB3" w:rsidRDefault="00C258B0" w:rsidP="000F2A37">
            <w:pPr>
              <w:rPr>
                <w:rFonts w:ascii="Arial" w:hAnsi="Arial" w:cs="Arial"/>
                <w:b/>
                <w:color w:val="000000" w:themeColor="text1"/>
                <w:sz w:val="22"/>
                <w:szCs w:val="22"/>
              </w:rPr>
            </w:pPr>
            <w:r w:rsidRPr="00114BB3">
              <w:rPr>
                <w:rFonts w:ascii="Arial" w:hAnsi="Arial" w:cs="Arial"/>
                <w:color w:val="000000" w:themeColor="text1"/>
                <w:sz w:val="22"/>
                <w:szCs w:val="22"/>
              </w:rPr>
              <w:t xml:space="preserve">This will allow the new setting to continue supporting victims of abuse and have that support in place for when the </w:t>
            </w:r>
            <w:r w:rsidR="00114BB3" w:rsidRPr="00114BB3">
              <w:rPr>
                <w:rFonts w:ascii="Arial" w:hAnsi="Arial" w:cs="Arial"/>
                <w:b/>
                <w:bCs/>
                <w:color w:val="000000" w:themeColor="text1"/>
                <w:sz w:val="22"/>
                <w:szCs w:val="22"/>
              </w:rPr>
              <w:t>pupil</w:t>
            </w:r>
            <w:r w:rsidRPr="00114BB3">
              <w:rPr>
                <w:rFonts w:ascii="Arial" w:hAnsi="Arial" w:cs="Arial"/>
                <w:color w:val="000000" w:themeColor="text1"/>
                <w:sz w:val="22"/>
                <w:szCs w:val="22"/>
              </w:rPr>
              <w:t xml:space="preserve"> arrives.</w:t>
            </w:r>
            <w:r w:rsidRPr="00114BB3">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outlineLvl w:val="1"/>
              <w:rPr>
                <w:color w:val="000000" w:themeColor="text1"/>
              </w:rPr>
            </w:pPr>
            <w:r w:rsidRPr="00F66A57">
              <w:rPr>
                <w:color w:val="000000" w:themeColor="text1"/>
              </w:rPr>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114BB3" w:rsidRDefault="00B641DA" w:rsidP="00B641DA">
            <w:pPr>
              <w:rPr>
                <w:rFonts w:ascii="Arial" w:hAnsi="Arial" w:cs="Arial"/>
                <w:color w:val="000000" w:themeColor="text1"/>
                <w:sz w:val="22"/>
                <w:szCs w:val="22"/>
              </w:rPr>
            </w:pPr>
            <w:r w:rsidRPr="00114BB3">
              <w:rPr>
                <w:rFonts w:ascii="Arial" w:hAnsi="Arial" w:cs="Arial"/>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114BB3" w:rsidRDefault="00B641DA" w:rsidP="00EC0446">
            <w:pPr>
              <w:numPr>
                <w:ilvl w:val="0"/>
                <w:numId w:val="26"/>
              </w:numPr>
              <w:rPr>
                <w:rFonts w:ascii="Arial" w:hAnsi="Arial" w:cs="Arial"/>
                <w:color w:val="000000" w:themeColor="text1"/>
                <w:sz w:val="22"/>
                <w:szCs w:val="22"/>
              </w:rPr>
            </w:pPr>
            <w:r w:rsidRPr="00114BB3">
              <w:rPr>
                <w:rFonts w:ascii="Arial" w:hAnsi="Arial" w:cs="Arial"/>
                <w:color w:val="000000" w:themeColor="text1"/>
                <w:sz w:val="22"/>
                <w:szCs w:val="22"/>
              </w:rPr>
              <w:t>Informal and formal assessments of need/ risk for the child</w:t>
            </w:r>
          </w:p>
          <w:p w14:paraId="41AA6153" w14:textId="77777777" w:rsidR="00B641DA" w:rsidRPr="00114BB3" w:rsidRDefault="00B641DA" w:rsidP="00EC0446">
            <w:pPr>
              <w:numPr>
                <w:ilvl w:val="0"/>
                <w:numId w:val="26"/>
              </w:numPr>
              <w:rPr>
                <w:rFonts w:ascii="Arial" w:hAnsi="Arial" w:cs="Arial"/>
                <w:color w:val="000000" w:themeColor="text1"/>
              </w:rPr>
            </w:pPr>
            <w:r w:rsidRPr="00114BB3">
              <w:rPr>
                <w:rFonts w:ascii="Arial" w:hAnsi="Arial" w:cs="Arial"/>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lastRenderedPageBreak/>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523290" w:rsidP="00B641DA">
            <w:pPr>
              <w:jc w:val="both"/>
              <w:rPr>
                <w:rFonts w:ascii="Arial" w:hAnsi="Arial" w:cs="Arial"/>
                <w:b/>
                <w:bCs/>
                <w:color w:val="000000" w:themeColor="text1"/>
                <w:sz w:val="22"/>
                <w:szCs w:val="22"/>
              </w:rPr>
            </w:pPr>
            <w:hyperlink r:id="rId40"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523290"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114BB3" w:rsidRDefault="00B641DA" w:rsidP="00B641DA">
            <w:pPr>
              <w:jc w:val="both"/>
              <w:rPr>
                <w:rFonts w:ascii="Arial" w:hAnsi="Arial" w:cs="Arial"/>
                <w:color w:val="000000" w:themeColor="text1"/>
                <w:sz w:val="22"/>
                <w:szCs w:val="22"/>
              </w:rPr>
            </w:pPr>
            <w:r w:rsidRPr="00114BB3">
              <w:rPr>
                <w:rFonts w:ascii="Arial" w:hAnsi="Arial" w:cs="Arial"/>
                <w:color w:val="000000" w:themeColor="text1"/>
                <w:sz w:val="22"/>
                <w:szCs w:val="22"/>
              </w:rPr>
              <w:t>In our school this means that:</w:t>
            </w:r>
          </w:p>
          <w:p w14:paraId="4C03C46B" w14:textId="77777777" w:rsidR="00B641DA" w:rsidRPr="00114BB3" w:rsidRDefault="00B641DA" w:rsidP="00EC0446">
            <w:pPr>
              <w:numPr>
                <w:ilvl w:val="0"/>
                <w:numId w:val="25"/>
              </w:numPr>
              <w:jc w:val="both"/>
              <w:rPr>
                <w:rFonts w:ascii="Arial" w:hAnsi="Arial" w:cs="Arial"/>
                <w:iCs/>
                <w:color w:val="000000" w:themeColor="text1"/>
                <w:sz w:val="22"/>
                <w:szCs w:val="22"/>
              </w:rPr>
            </w:pPr>
            <w:r w:rsidRPr="00114BB3">
              <w:rPr>
                <w:rFonts w:ascii="Arial" w:hAnsi="Arial" w:cs="Arial"/>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114BB3" w:rsidRDefault="00B641DA" w:rsidP="00EC0446">
            <w:pPr>
              <w:numPr>
                <w:ilvl w:val="0"/>
                <w:numId w:val="25"/>
              </w:numPr>
              <w:jc w:val="both"/>
              <w:rPr>
                <w:rFonts w:ascii="Arial" w:hAnsi="Arial" w:cs="Arial"/>
                <w:iCs/>
                <w:color w:val="000000" w:themeColor="text1"/>
                <w:sz w:val="22"/>
                <w:szCs w:val="22"/>
              </w:rPr>
            </w:pPr>
            <w:r w:rsidRPr="00114BB3">
              <w:rPr>
                <w:rFonts w:ascii="Arial" w:hAnsi="Arial" w:cs="Arial"/>
                <w:iCs/>
                <w:color w:val="000000" w:themeColor="text1"/>
                <w:sz w:val="22"/>
                <w:szCs w:val="22"/>
              </w:rPr>
              <w:t>All staff will take immediate action and speak to a DSL if they have a mental health concern about a child that is also a safeguarding concern</w:t>
            </w:r>
          </w:p>
          <w:p w14:paraId="6EF82B83" w14:textId="73FD6309" w:rsidR="00B641DA" w:rsidRPr="00114BB3" w:rsidRDefault="007F0EAA" w:rsidP="00EC0446">
            <w:pPr>
              <w:numPr>
                <w:ilvl w:val="0"/>
                <w:numId w:val="25"/>
              </w:numPr>
              <w:jc w:val="both"/>
              <w:rPr>
                <w:rFonts w:ascii="Arial" w:hAnsi="Arial" w:cs="Arial"/>
                <w:iCs/>
                <w:color w:val="000000" w:themeColor="text1"/>
                <w:sz w:val="22"/>
                <w:szCs w:val="22"/>
              </w:rPr>
            </w:pPr>
            <w:bookmarkStart w:id="5" w:name="_Hlk82686137"/>
            <w:r>
              <w:rPr>
                <w:rFonts w:ascii="Arial" w:hAnsi="Arial" w:cs="Arial"/>
                <w:iCs/>
                <w:color w:val="000000" w:themeColor="text1"/>
                <w:sz w:val="22"/>
                <w:szCs w:val="22"/>
              </w:rPr>
              <w:t xml:space="preserve">We </w:t>
            </w:r>
            <w:r w:rsidR="00B641DA" w:rsidRPr="00114BB3">
              <w:rPr>
                <w:rFonts w:ascii="Arial" w:hAnsi="Arial" w:cs="Arial"/>
                <w:iCs/>
                <w:color w:val="000000" w:themeColor="text1"/>
                <w:sz w:val="22"/>
                <w:szCs w:val="22"/>
              </w:rPr>
              <w:t>take seriously our organisational and professional role in supporting and promoting mental health and wellbeing of children/young people through</w:t>
            </w:r>
            <w:bookmarkEnd w:id="5"/>
            <w:r w:rsidR="00B641DA" w:rsidRPr="00114BB3">
              <w:rPr>
                <w:rFonts w:ascii="Arial" w:hAnsi="Arial" w:cs="Arial"/>
                <w:iCs/>
                <w:color w:val="000000" w:themeColor="text1"/>
                <w:sz w:val="22"/>
                <w:szCs w:val="22"/>
              </w:rPr>
              <w:t>:</w:t>
            </w:r>
          </w:p>
          <w:p w14:paraId="41AA4224" w14:textId="77777777" w:rsidR="00B641DA" w:rsidRPr="00114BB3" w:rsidRDefault="00B641DA" w:rsidP="00EC0446">
            <w:pPr>
              <w:numPr>
                <w:ilvl w:val="0"/>
                <w:numId w:val="25"/>
              </w:numPr>
              <w:jc w:val="both"/>
              <w:rPr>
                <w:rFonts w:ascii="Arial" w:hAnsi="Arial" w:cs="Arial"/>
                <w:iCs/>
                <w:color w:val="000000" w:themeColor="text1"/>
                <w:sz w:val="22"/>
                <w:szCs w:val="22"/>
              </w:rPr>
            </w:pPr>
            <w:r w:rsidRPr="00114BB3">
              <w:rPr>
                <w:rFonts w:ascii="Arial" w:hAnsi="Arial" w:cs="Arial"/>
                <w:b/>
                <w:bCs/>
                <w:iCs/>
                <w:color w:val="000000" w:themeColor="text1"/>
                <w:sz w:val="22"/>
                <w:szCs w:val="22"/>
              </w:rPr>
              <w:t>Prevention</w:t>
            </w:r>
            <w:r w:rsidRPr="00114BB3">
              <w:rPr>
                <w:rFonts w:ascii="Arial" w:hAnsi="Arial" w:cs="Arial"/>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w:t>
            </w:r>
            <w:r w:rsidRPr="00F66A57">
              <w:rPr>
                <w:rFonts w:ascii="Arial" w:hAnsi="Arial" w:cs="Arial"/>
                <w:i/>
                <w:iCs/>
                <w:color w:val="000000" w:themeColor="text1"/>
                <w:sz w:val="22"/>
                <w:szCs w:val="22"/>
              </w:rPr>
              <w:t xml:space="preserve"> </w:t>
            </w:r>
            <w:r w:rsidRPr="00114BB3">
              <w:rPr>
                <w:rFonts w:ascii="Arial" w:hAnsi="Arial" w:cs="Arial"/>
                <w:iCs/>
                <w:color w:val="000000" w:themeColor="text1"/>
                <w:sz w:val="22"/>
                <w:szCs w:val="22"/>
              </w:rPr>
              <w:t>and reinforcing this teaching through school activities and ethos;</w:t>
            </w:r>
          </w:p>
          <w:p w14:paraId="3BB83B2A" w14:textId="77777777" w:rsidR="00B641DA" w:rsidRPr="00114BB3" w:rsidRDefault="00B641DA" w:rsidP="00EC0446">
            <w:pPr>
              <w:numPr>
                <w:ilvl w:val="0"/>
                <w:numId w:val="25"/>
              </w:numPr>
              <w:jc w:val="both"/>
              <w:rPr>
                <w:rFonts w:ascii="Arial" w:hAnsi="Arial" w:cs="Arial"/>
                <w:iCs/>
                <w:color w:val="000000" w:themeColor="text1"/>
                <w:sz w:val="22"/>
                <w:szCs w:val="22"/>
              </w:rPr>
            </w:pPr>
            <w:r w:rsidRPr="00114BB3">
              <w:rPr>
                <w:rFonts w:ascii="Arial" w:hAnsi="Arial" w:cs="Arial"/>
                <w:b/>
                <w:bCs/>
                <w:iCs/>
                <w:color w:val="000000" w:themeColor="text1"/>
                <w:sz w:val="22"/>
                <w:szCs w:val="22"/>
              </w:rPr>
              <w:t>Identification:</w:t>
            </w:r>
            <w:r w:rsidRPr="00114BB3">
              <w:rPr>
                <w:rFonts w:ascii="Arial" w:hAnsi="Arial" w:cs="Arial"/>
                <w:iCs/>
                <w:color w:val="000000" w:themeColor="text1"/>
                <w:sz w:val="22"/>
                <w:szCs w:val="22"/>
              </w:rPr>
              <w:t xml:space="preserve"> recognising emerging issues as early and accurately as possible;</w:t>
            </w:r>
          </w:p>
          <w:p w14:paraId="25C29D2A" w14:textId="77777777" w:rsidR="00B641DA" w:rsidRPr="00114BB3" w:rsidRDefault="00B641DA" w:rsidP="00EC0446">
            <w:pPr>
              <w:numPr>
                <w:ilvl w:val="0"/>
                <w:numId w:val="25"/>
              </w:numPr>
              <w:jc w:val="both"/>
              <w:rPr>
                <w:rFonts w:ascii="Arial" w:hAnsi="Arial" w:cs="Arial"/>
                <w:iCs/>
                <w:color w:val="000000" w:themeColor="text1"/>
                <w:sz w:val="22"/>
                <w:szCs w:val="22"/>
              </w:rPr>
            </w:pPr>
            <w:r w:rsidRPr="00114BB3">
              <w:rPr>
                <w:rFonts w:ascii="Arial" w:hAnsi="Arial" w:cs="Arial"/>
                <w:b/>
                <w:bCs/>
                <w:iCs/>
                <w:color w:val="000000" w:themeColor="text1"/>
                <w:sz w:val="22"/>
                <w:szCs w:val="22"/>
              </w:rPr>
              <w:t>Early support:</w:t>
            </w:r>
            <w:r w:rsidRPr="00114BB3">
              <w:rPr>
                <w:rFonts w:ascii="Arial" w:hAnsi="Arial" w:cs="Arial"/>
                <w:iCs/>
                <w:color w:val="000000" w:themeColor="text1"/>
                <w:sz w:val="22"/>
                <w:szCs w:val="22"/>
              </w:rPr>
              <w:t xml:space="preserve"> helping pupils to access evidence based early support and interventions; and</w:t>
            </w:r>
          </w:p>
          <w:p w14:paraId="3614251B" w14:textId="77777777" w:rsidR="00B641DA" w:rsidRPr="00114BB3" w:rsidRDefault="00B641DA" w:rsidP="00EC0446">
            <w:pPr>
              <w:numPr>
                <w:ilvl w:val="0"/>
                <w:numId w:val="25"/>
              </w:numPr>
              <w:jc w:val="both"/>
              <w:rPr>
                <w:rFonts w:ascii="Arial" w:hAnsi="Arial" w:cs="Arial"/>
                <w:iCs/>
                <w:color w:val="000000" w:themeColor="text1"/>
                <w:sz w:val="22"/>
                <w:szCs w:val="22"/>
              </w:rPr>
            </w:pPr>
            <w:r w:rsidRPr="00114BB3">
              <w:rPr>
                <w:rFonts w:ascii="Arial" w:hAnsi="Arial" w:cs="Arial"/>
                <w:iCs/>
                <w:color w:val="000000" w:themeColor="text1"/>
                <w:sz w:val="22"/>
                <w:szCs w:val="22"/>
              </w:rPr>
              <w:t xml:space="preserve"> </w:t>
            </w:r>
            <w:r w:rsidRPr="00114BB3">
              <w:rPr>
                <w:rFonts w:ascii="Arial" w:hAnsi="Arial" w:cs="Arial"/>
                <w:b/>
                <w:bCs/>
                <w:iCs/>
                <w:color w:val="000000" w:themeColor="text1"/>
                <w:sz w:val="22"/>
                <w:szCs w:val="22"/>
              </w:rPr>
              <w:t>Access to specialist support</w:t>
            </w:r>
            <w:r w:rsidRPr="00114BB3">
              <w:rPr>
                <w:rFonts w:ascii="Arial" w:hAnsi="Arial" w:cs="Arial"/>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67ACB56E"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7F0EAA">
              <w:rPr>
                <w:rFonts w:ascii="Arial" w:hAnsi="Arial" w:cs="Arial"/>
                <w:color w:val="000000" w:themeColor="text1"/>
                <w:sz w:val="22"/>
                <w:szCs w:val="22"/>
              </w:rPr>
              <w:t>academy council</w:t>
            </w:r>
            <w:r w:rsidRPr="00F66A57">
              <w:rPr>
                <w:rFonts w:ascii="Arial" w:hAnsi="Arial" w:cs="Arial"/>
                <w:color w:val="000000" w:themeColor="text1"/>
                <w:sz w:val="22"/>
                <w:szCs w:val="22"/>
              </w:rPr>
              <w:t xml:space="preserve">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201396AF" w:rsidR="00C258B0" w:rsidRPr="00F66A57" w:rsidRDefault="007F0EAA" w:rsidP="004425DF">
            <w:pPr>
              <w:numPr>
                <w:ilvl w:val="0"/>
                <w:numId w:val="25"/>
              </w:numPr>
              <w:ind w:left="360"/>
              <w:jc w:val="both"/>
              <w:rPr>
                <w:rFonts w:ascii="Arial" w:hAnsi="Arial" w:cs="Arial"/>
                <w:color w:val="000000" w:themeColor="text1"/>
                <w:sz w:val="22"/>
                <w:szCs w:val="22"/>
              </w:rPr>
            </w:pPr>
            <w:r>
              <w:rPr>
                <w:rFonts w:ascii="Arial" w:hAnsi="Arial" w:cs="Arial"/>
                <w:color w:val="000000" w:themeColor="text1"/>
                <w:sz w:val="22"/>
                <w:szCs w:val="22"/>
              </w:rPr>
              <w:t xml:space="preserve">Birmingham </w:t>
            </w:r>
            <w:r w:rsidR="00C258B0" w:rsidRPr="00F66A57">
              <w:rPr>
                <w:rFonts w:ascii="Arial" w:hAnsi="Arial" w:cs="Arial"/>
                <w:color w:val="000000" w:themeColor="text1"/>
                <w:sz w:val="22"/>
                <w:szCs w:val="22"/>
              </w:rPr>
              <w:t>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523290" w:rsidP="004425DF">
            <w:pPr>
              <w:jc w:val="both"/>
              <w:rPr>
                <w:rFonts w:ascii="Arial" w:hAnsi="Arial" w:cs="Arial"/>
                <w:b/>
                <w:bCs/>
                <w:sz w:val="22"/>
                <w:szCs w:val="22"/>
              </w:rPr>
            </w:pPr>
            <w:hyperlink r:id="rId42"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08B83A8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w:t>
            </w:r>
            <w:r w:rsidR="007F0EAA">
              <w:rPr>
                <w:rFonts w:ascii="Arial" w:hAnsi="Arial" w:cs="Arial"/>
                <w:sz w:val="22"/>
                <w:szCs w:val="22"/>
              </w:rPr>
              <w:t>ofessionals such as designated safeguarding l</w:t>
            </w:r>
            <w:r w:rsidR="002A6B9C" w:rsidRPr="00FC3150">
              <w:rPr>
                <w:rFonts w:ascii="Arial" w:hAnsi="Arial" w:cs="Arial"/>
                <w:sz w:val="22"/>
                <w:szCs w:val="22"/>
              </w:rPr>
              <w:t>eads, social wor</w:t>
            </w:r>
            <w:r w:rsidR="007F0EAA">
              <w:rPr>
                <w:rFonts w:ascii="Arial" w:hAnsi="Arial" w:cs="Arial"/>
                <w:sz w:val="22"/>
                <w:szCs w:val="22"/>
              </w:rPr>
              <w:t>kers, headteachers, governors, special educational needs c</w:t>
            </w:r>
            <w:r w:rsidR="002A6B9C" w:rsidRPr="00FC3150">
              <w:rPr>
                <w:rFonts w:ascii="Arial" w:hAnsi="Arial" w:cs="Arial"/>
                <w:sz w:val="22"/>
                <w:szCs w:val="22"/>
              </w:rPr>
              <w:t>o-ordinators, mental health leads, other local</w:t>
            </w:r>
            <w:r w:rsidR="007F0EAA">
              <w:rPr>
                <w:rFonts w:ascii="Arial" w:hAnsi="Arial" w:cs="Arial"/>
                <w:sz w:val="22"/>
                <w:szCs w:val="22"/>
              </w:rPr>
              <w:t xml:space="preserve"> authority officers, including designated social care o</w:t>
            </w:r>
            <w:r w:rsidR="002A6B9C" w:rsidRPr="00FC3150">
              <w:rPr>
                <w:rFonts w:ascii="Arial" w:hAnsi="Arial" w:cs="Arial"/>
                <w:sz w:val="22"/>
                <w:szCs w:val="22"/>
              </w:rPr>
              <w:t>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7F0EAA" w:rsidRDefault="00C258B0" w:rsidP="00C258B0">
            <w:pPr>
              <w:jc w:val="both"/>
              <w:rPr>
                <w:rFonts w:ascii="Arial" w:hAnsi="Arial" w:cs="Arial"/>
                <w:color w:val="000000" w:themeColor="text1"/>
                <w:sz w:val="22"/>
                <w:szCs w:val="22"/>
              </w:rPr>
            </w:pPr>
            <w:r w:rsidRPr="007F0EAA">
              <w:rPr>
                <w:rFonts w:ascii="Arial" w:hAnsi="Arial" w:cs="Arial"/>
                <w:color w:val="000000" w:themeColor="text1"/>
                <w:sz w:val="22"/>
                <w:szCs w:val="22"/>
              </w:rPr>
              <w:t>In our school the Designated Teacher is:</w:t>
            </w:r>
          </w:p>
          <w:p w14:paraId="3C23EED2" w14:textId="4CF3A7BD" w:rsidR="00C258B0" w:rsidRPr="007F0EAA" w:rsidRDefault="00C258B0" w:rsidP="00C258B0">
            <w:pPr>
              <w:jc w:val="both"/>
              <w:rPr>
                <w:rFonts w:ascii="Arial" w:hAnsi="Arial" w:cs="Arial"/>
                <w:color w:val="000000" w:themeColor="text1"/>
                <w:sz w:val="22"/>
                <w:szCs w:val="22"/>
              </w:rPr>
            </w:pPr>
            <w:r w:rsidRPr="007F0EAA">
              <w:rPr>
                <w:rFonts w:ascii="Arial" w:hAnsi="Arial" w:cs="Arial"/>
                <w:color w:val="000000" w:themeColor="text1"/>
                <w:sz w:val="22"/>
                <w:szCs w:val="22"/>
              </w:rPr>
              <w:t>Name</w:t>
            </w:r>
            <w:r w:rsidR="00965D29" w:rsidRPr="007F0EAA">
              <w:rPr>
                <w:rFonts w:ascii="Arial" w:hAnsi="Arial" w:cs="Arial"/>
                <w:color w:val="000000" w:themeColor="text1"/>
                <w:sz w:val="22"/>
                <w:szCs w:val="22"/>
              </w:rPr>
              <w:t>:</w:t>
            </w:r>
            <w:r w:rsidRPr="007F0EAA">
              <w:rPr>
                <w:rFonts w:ascii="Arial" w:hAnsi="Arial" w:cs="Arial"/>
                <w:color w:val="000000" w:themeColor="text1"/>
                <w:sz w:val="22"/>
                <w:szCs w:val="22"/>
              </w:rPr>
              <w:t xml:space="preserve"> </w:t>
            </w:r>
            <w:r w:rsidR="007F0EAA">
              <w:rPr>
                <w:rFonts w:ascii="Arial" w:hAnsi="Arial" w:cs="Arial"/>
                <w:b/>
                <w:bCs/>
                <w:color w:val="000000" w:themeColor="text1"/>
                <w:sz w:val="22"/>
                <w:szCs w:val="22"/>
              </w:rPr>
              <w:t>Mrs D McCarty</w:t>
            </w:r>
          </w:p>
          <w:p w14:paraId="498DD34B" w14:textId="77777777" w:rsidR="00C258B0" w:rsidRPr="007F0EAA" w:rsidRDefault="00C258B0" w:rsidP="00C258B0">
            <w:pPr>
              <w:jc w:val="both"/>
              <w:rPr>
                <w:rFonts w:ascii="Arial" w:hAnsi="Arial" w:cs="Arial"/>
                <w:color w:val="000000" w:themeColor="text1"/>
                <w:sz w:val="22"/>
                <w:szCs w:val="22"/>
              </w:rPr>
            </w:pPr>
          </w:p>
          <w:p w14:paraId="60EFB864" w14:textId="77777777" w:rsidR="00C258B0" w:rsidRPr="007F0EAA" w:rsidRDefault="00C258B0" w:rsidP="00C258B0">
            <w:pPr>
              <w:jc w:val="both"/>
              <w:rPr>
                <w:rFonts w:ascii="Arial" w:hAnsi="Arial" w:cs="Arial"/>
                <w:color w:val="000000" w:themeColor="text1"/>
                <w:sz w:val="22"/>
                <w:szCs w:val="22"/>
              </w:rPr>
            </w:pPr>
            <w:r w:rsidRPr="007F0EAA">
              <w:rPr>
                <w:rFonts w:ascii="Arial" w:hAnsi="Arial" w:cs="Arial"/>
                <w:color w:val="000000" w:themeColor="text1"/>
                <w:sz w:val="22"/>
                <w:szCs w:val="22"/>
              </w:rPr>
              <w:t>Our Designated Teacher will:</w:t>
            </w:r>
          </w:p>
          <w:p w14:paraId="6781AD7E" w14:textId="1C35B5F8" w:rsidR="00C258B0" w:rsidRPr="007F0EAA" w:rsidRDefault="00C258B0" w:rsidP="00EC0446">
            <w:pPr>
              <w:numPr>
                <w:ilvl w:val="0"/>
                <w:numId w:val="26"/>
              </w:numPr>
              <w:rPr>
                <w:rFonts w:ascii="Arial" w:hAnsi="Arial" w:cs="Arial"/>
                <w:color w:val="000000" w:themeColor="text1"/>
                <w:sz w:val="22"/>
                <w:szCs w:val="22"/>
              </w:rPr>
            </w:pPr>
            <w:r w:rsidRPr="007F0EAA">
              <w:rPr>
                <w:rFonts w:ascii="Arial" w:hAnsi="Arial" w:cs="Arial"/>
                <w:color w:val="000000" w:themeColor="text1"/>
                <w:sz w:val="22"/>
                <w:szCs w:val="22"/>
              </w:rPr>
              <w:t xml:space="preserve">Work with the Virtual </w:t>
            </w:r>
            <w:r w:rsidR="001C5305" w:rsidRPr="007F0EAA">
              <w:rPr>
                <w:rFonts w:ascii="Arial" w:hAnsi="Arial" w:cs="Arial"/>
                <w:color w:val="000000" w:themeColor="text1"/>
                <w:sz w:val="22"/>
                <w:szCs w:val="22"/>
              </w:rPr>
              <w:t>S</w:t>
            </w:r>
            <w:r w:rsidRPr="007F0EAA">
              <w:rPr>
                <w:rFonts w:ascii="Arial" w:hAnsi="Arial" w:cs="Arial"/>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7F0EAA" w:rsidRDefault="00C258B0" w:rsidP="00EC0446">
            <w:pPr>
              <w:numPr>
                <w:ilvl w:val="0"/>
                <w:numId w:val="26"/>
              </w:numPr>
              <w:rPr>
                <w:rFonts w:ascii="Arial" w:hAnsi="Arial" w:cs="Arial"/>
                <w:color w:val="000000" w:themeColor="text1"/>
                <w:sz w:val="22"/>
                <w:szCs w:val="22"/>
              </w:rPr>
            </w:pPr>
            <w:r w:rsidRPr="007F0EAA">
              <w:rPr>
                <w:rFonts w:ascii="Arial" w:hAnsi="Arial" w:cs="Arial"/>
                <w:color w:val="000000" w:themeColor="text1"/>
                <w:sz w:val="22"/>
                <w:szCs w:val="22"/>
              </w:rPr>
              <w:t xml:space="preserve">Work with the </w:t>
            </w:r>
            <w:r w:rsidR="001C5305" w:rsidRPr="007F0EAA">
              <w:rPr>
                <w:rFonts w:ascii="Arial" w:hAnsi="Arial" w:cs="Arial"/>
                <w:color w:val="000000" w:themeColor="text1"/>
                <w:sz w:val="22"/>
                <w:szCs w:val="22"/>
              </w:rPr>
              <w:t>V</w:t>
            </w:r>
            <w:r w:rsidRPr="007F0EAA">
              <w:rPr>
                <w:rFonts w:ascii="Arial" w:hAnsi="Arial" w:cs="Arial"/>
                <w:color w:val="000000" w:themeColor="text1"/>
                <w:sz w:val="22"/>
                <w:szCs w:val="22"/>
              </w:rPr>
              <w:t xml:space="preserve">irtual </w:t>
            </w:r>
            <w:r w:rsidR="001C5305" w:rsidRPr="007F0EAA">
              <w:rPr>
                <w:rFonts w:ascii="Arial" w:hAnsi="Arial" w:cs="Arial"/>
                <w:color w:val="000000" w:themeColor="text1"/>
                <w:sz w:val="22"/>
                <w:szCs w:val="22"/>
              </w:rPr>
              <w:t>S</w:t>
            </w:r>
            <w:r w:rsidRPr="007F0EAA">
              <w:rPr>
                <w:rFonts w:ascii="Arial" w:hAnsi="Arial" w:cs="Arial"/>
                <w:color w:val="000000" w:themeColor="text1"/>
                <w:sz w:val="22"/>
                <w:szCs w:val="22"/>
              </w:rPr>
              <w:t>chool head</w:t>
            </w:r>
            <w:r w:rsidR="001C5305" w:rsidRPr="007F0EAA">
              <w:rPr>
                <w:rFonts w:ascii="Arial" w:hAnsi="Arial" w:cs="Arial"/>
                <w:color w:val="000000" w:themeColor="text1"/>
                <w:sz w:val="22"/>
                <w:szCs w:val="22"/>
              </w:rPr>
              <w:t>teacher</w:t>
            </w:r>
            <w:r w:rsidRPr="007F0EAA">
              <w:rPr>
                <w:rFonts w:ascii="Arial" w:hAnsi="Arial" w:cs="Arial"/>
                <w:color w:val="000000" w:themeColor="text1"/>
                <w:sz w:val="22"/>
                <w:szCs w:val="22"/>
              </w:rPr>
              <w:t xml:space="preserve"> to promote the educational achievement of previously looked after children. </w:t>
            </w:r>
          </w:p>
          <w:p w14:paraId="40D7529F" w14:textId="4F027642" w:rsidR="00C258B0" w:rsidRPr="007F0EAA" w:rsidRDefault="00227C16" w:rsidP="00EC0446">
            <w:pPr>
              <w:numPr>
                <w:ilvl w:val="0"/>
                <w:numId w:val="26"/>
              </w:numPr>
              <w:rPr>
                <w:rFonts w:ascii="Arial" w:hAnsi="Arial" w:cs="Arial"/>
                <w:color w:val="000000" w:themeColor="text1"/>
                <w:sz w:val="22"/>
                <w:szCs w:val="22"/>
              </w:rPr>
            </w:pPr>
            <w:r w:rsidRPr="007F0EAA">
              <w:rPr>
                <w:rFonts w:ascii="Arial" w:hAnsi="Arial" w:cs="Arial"/>
                <w:color w:val="000000" w:themeColor="text1"/>
                <w:sz w:val="22"/>
                <w:szCs w:val="22"/>
              </w:rPr>
              <w:t>I</w:t>
            </w:r>
            <w:r w:rsidR="00C258B0" w:rsidRPr="007F0EAA">
              <w:rPr>
                <w:rFonts w:ascii="Arial" w:hAnsi="Arial" w:cs="Arial"/>
                <w:color w:val="000000" w:themeColor="text1"/>
                <w:sz w:val="22"/>
                <w:szCs w:val="22"/>
              </w:rPr>
              <w:t xml:space="preserve">n </w:t>
            </w:r>
            <w:r w:rsidRPr="007F0EAA">
              <w:rPr>
                <w:rFonts w:ascii="Arial" w:hAnsi="Arial" w:cs="Arial"/>
                <w:color w:val="000000" w:themeColor="text1"/>
                <w:sz w:val="22"/>
                <w:szCs w:val="22"/>
              </w:rPr>
              <w:t>non-maintained</w:t>
            </w:r>
            <w:r w:rsidR="00C258B0" w:rsidRPr="007F0EAA">
              <w:rPr>
                <w:rFonts w:ascii="Arial" w:hAnsi="Arial" w:cs="Arial"/>
                <w:color w:val="000000" w:themeColor="text1"/>
                <w:sz w:val="22"/>
                <w:szCs w:val="22"/>
              </w:rPr>
              <w:t xml:space="preserve"> schools and colleges, an appropriately trained teacher should take the lead.</w:t>
            </w:r>
          </w:p>
          <w:p w14:paraId="2C7FB42B" w14:textId="77777777" w:rsidR="000F2A37" w:rsidRPr="007F0EAA" w:rsidRDefault="000F2A37" w:rsidP="000F2A37">
            <w:pPr>
              <w:rPr>
                <w:rFonts w:ascii="Arial" w:hAnsi="Arial" w:cs="Arial"/>
                <w:color w:val="000000" w:themeColor="text1"/>
                <w:sz w:val="22"/>
                <w:szCs w:val="22"/>
              </w:rPr>
            </w:pPr>
          </w:p>
          <w:p w14:paraId="64B0EBFE" w14:textId="3A2FA891" w:rsidR="00227C16" w:rsidRPr="007F0EAA" w:rsidRDefault="00227C16" w:rsidP="000F2A37">
            <w:pPr>
              <w:rPr>
                <w:rFonts w:ascii="Arial" w:hAnsi="Arial" w:cs="Arial"/>
                <w:color w:val="000000" w:themeColor="text1"/>
                <w:sz w:val="22"/>
                <w:szCs w:val="22"/>
              </w:rPr>
            </w:pPr>
            <w:r w:rsidRPr="007F0EAA">
              <w:rPr>
                <w:rFonts w:ascii="Arial" w:hAnsi="Arial" w:cs="Arial"/>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7F0EAA" w:rsidRDefault="000F2A37" w:rsidP="000F2A37">
            <w:pPr>
              <w:rPr>
                <w:rFonts w:ascii="Arial" w:hAnsi="Arial" w:cs="Arial"/>
                <w:color w:val="000000" w:themeColor="text1"/>
                <w:sz w:val="22"/>
                <w:szCs w:val="22"/>
              </w:rPr>
            </w:pPr>
          </w:p>
          <w:p w14:paraId="7C324429" w14:textId="0D1C7E37" w:rsidR="00C258B0" w:rsidRPr="007F0EAA" w:rsidRDefault="00C258B0" w:rsidP="000F2A37">
            <w:pPr>
              <w:rPr>
                <w:rFonts w:ascii="Arial" w:hAnsi="Arial" w:cs="Arial"/>
                <w:color w:val="000000" w:themeColor="text1"/>
                <w:sz w:val="22"/>
                <w:szCs w:val="22"/>
              </w:rPr>
            </w:pPr>
            <w:r w:rsidRPr="007F0EAA">
              <w:rPr>
                <w:rFonts w:ascii="Arial" w:hAnsi="Arial" w:cs="Arial"/>
                <w:color w:val="000000" w:themeColor="text1"/>
                <w:sz w:val="22"/>
                <w:szCs w:val="22"/>
              </w:rPr>
              <w:t>DSLs will keep the details of</w:t>
            </w:r>
            <w:r w:rsidR="002C4EEF" w:rsidRPr="007F0EAA">
              <w:rPr>
                <w:rFonts w:ascii="Arial" w:hAnsi="Arial" w:cs="Arial"/>
                <w:color w:val="000000" w:themeColor="text1"/>
                <w:sz w:val="22"/>
                <w:szCs w:val="22"/>
              </w:rPr>
              <w:t xml:space="preserve"> the</w:t>
            </w:r>
            <w:r w:rsidRPr="007F0EAA">
              <w:rPr>
                <w:rFonts w:ascii="Arial" w:hAnsi="Arial" w:cs="Arial"/>
                <w:color w:val="000000" w:themeColor="text1"/>
                <w:sz w:val="22"/>
                <w:szCs w:val="22"/>
              </w:rPr>
              <w:t xml:space="preserve"> Birmingham Children’s Trust Personal Advisor appointed to guide and support the care </w:t>
            </w:r>
            <w:r w:rsidR="00C87805" w:rsidRPr="007F0EAA">
              <w:rPr>
                <w:rFonts w:ascii="Arial" w:hAnsi="Arial" w:cs="Arial"/>
                <w:color w:val="000000" w:themeColor="text1"/>
                <w:sz w:val="22"/>
                <w:szCs w:val="22"/>
              </w:rPr>
              <w:t>leaver and</w:t>
            </w:r>
            <w:r w:rsidRPr="007F0EAA">
              <w:rPr>
                <w:rFonts w:ascii="Arial" w:hAnsi="Arial" w:cs="Arial"/>
                <w:color w:val="000000" w:themeColor="text1"/>
                <w:sz w:val="22"/>
                <w:szCs w:val="22"/>
              </w:rPr>
              <w:t xml:space="preserve"> will liaise with them as necessary regarding any issues of concern affecting the care leaver</w:t>
            </w:r>
            <w:r w:rsidR="00A31A83" w:rsidRPr="007F0EAA">
              <w:rPr>
                <w:rFonts w:ascii="Arial" w:hAnsi="Arial" w:cs="Arial"/>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Pr="00380C9D" w:rsidRDefault="00397963" w:rsidP="00227C16">
            <w:pPr>
              <w:rPr>
                <w:rFonts w:ascii="Arial" w:hAnsi="Arial" w:cs="Arial"/>
                <w:color w:val="000000" w:themeColor="text1"/>
                <w:sz w:val="22"/>
                <w:szCs w:val="22"/>
              </w:rPr>
            </w:pPr>
            <w:r w:rsidRPr="00380C9D">
              <w:rPr>
                <w:rFonts w:ascii="Arial" w:hAnsi="Arial" w:cs="Arial"/>
                <w:color w:val="000000" w:themeColor="text1"/>
                <w:sz w:val="22"/>
                <w:szCs w:val="22"/>
              </w:rPr>
              <w:t xml:space="preserve">The </w:t>
            </w:r>
            <w:r w:rsidR="00A64787" w:rsidRPr="00380C9D">
              <w:rPr>
                <w:rFonts w:ascii="Arial" w:hAnsi="Arial" w:cs="Arial"/>
                <w:color w:val="000000" w:themeColor="text1"/>
                <w:sz w:val="22"/>
                <w:szCs w:val="22"/>
              </w:rPr>
              <w:t>V</w:t>
            </w:r>
            <w:r w:rsidRPr="00380C9D">
              <w:rPr>
                <w:rFonts w:ascii="Arial" w:hAnsi="Arial" w:cs="Arial"/>
                <w:color w:val="000000" w:themeColor="text1"/>
                <w:sz w:val="22"/>
                <w:szCs w:val="22"/>
              </w:rPr>
              <w:t xml:space="preserve">irtual </w:t>
            </w:r>
            <w:r w:rsidR="00A64787" w:rsidRPr="00380C9D">
              <w:rPr>
                <w:rFonts w:ascii="Arial" w:hAnsi="Arial" w:cs="Arial"/>
                <w:color w:val="000000" w:themeColor="text1"/>
                <w:sz w:val="22"/>
                <w:szCs w:val="22"/>
              </w:rPr>
              <w:t>S</w:t>
            </w:r>
            <w:r w:rsidRPr="00380C9D">
              <w:rPr>
                <w:rFonts w:ascii="Arial" w:hAnsi="Arial" w:cs="Arial"/>
                <w:color w:val="000000" w:themeColor="text1"/>
                <w:sz w:val="22"/>
                <w:szCs w:val="22"/>
              </w:rPr>
              <w:t>chool Head Teacher has non-statutory responsibility for the str</w:t>
            </w:r>
            <w:r w:rsidR="002A6B9C" w:rsidRPr="00380C9D">
              <w:rPr>
                <w:rFonts w:ascii="Arial" w:hAnsi="Arial" w:cs="Arial"/>
                <w:color w:val="000000" w:themeColor="text1"/>
                <w:sz w:val="22"/>
                <w:szCs w:val="22"/>
              </w:rPr>
              <w:t>at</w:t>
            </w:r>
            <w:r w:rsidRPr="00380C9D">
              <w:rPr>
                <w:rFonts w:ascii="Arial" w:hAnsi="Arial" w:cs="Arial"/>
                <w:color w:val="000000" w:themeColor="text1"/>
                <w:sz w:val="22"/>
                <w:szCs w:val="22"/>
              </w:rPr>
              <w:t>egic</w:t>
            </w:r>
            <w:r w:rsidR="002A6B9C" w:rsidRPr="00380C9D">
              <w:rPr>
                <w:rFonts w:ascii="Arial" w:hAnsi="Arial" w:cs="Arial"/>
                <w:color w:val="000000" w:themeColor="text1"/>
                <w:sz w:val="22"/>
                <w:szCs w:val="22"/>
              </w:rPr>
              <w:t xml:space="preserve"> </w:t>
            </w:r>
            <w:r w:rsidRPr="00380C9D">
              <w:rPr>
                <w:rFonts w:ascii="Arial" w:hAnsi="Arial" w:cs="Arial"/>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lastRenderedPageBreak/>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20FD39A7" w:rsidR="00C258B0" w:rsidRPr="00F66A57" w:rsidRDefault="00380C9D" w:rsidP="00C258B0">
            <w:pPr>
              <w:jc w:val="both"/>
              <w:rPr>
                <w:rFonts w:ascii="Arial" w:hAnsi="Arial" w:cs="Arial"/>
                <w:color w:val="000000" w:themeColor="text1"/>
                <w:sz w:val="22"/>
                <w:szCs w:val="22"/>
              </w:rPr>
            </w:pPr>
            <w:r>
              <w:rPr>
                <w:rFonts w:ascii="Arial" w:hAnsi="Arial" w:cs="Arial"/>
                <w:color w:val="000000" w:themeColor="text1"/>
                <w:sz w:val="22"/>
                <w:szCs w:val="22"/>
              </w:rPr>
              <w:t>Our academy council</w:t>
            </w:r>
            <w:r w:rsidR="006B28A2" w:rsidRPr="00F66A57">
              <w:rPr>
                <w:rFonts w:ascii="Arial" w:hAnsi="Arial" w:cs="Arial"/>
                <w:color w:val="000000" w:themeColor="text1"/>
                <w:sz w:val="22"/>
                <w:szCs w:val="22"/>
              </w:rPr>
              <w:t xml:space="preserve"> </w:t>
            </w:r>
            <w:r w:rsidR="00C258B0"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Pr>
                <w:rFonts w:ascii="Arial" w:hAnsi="Arial" w:cs="Arial"/>
                <w:color w:val="000000" w:themeColor="text1"/>
                <w:sz w:val="22"/>
                <w:szCs w:val="22"/>
              </w:rPr>
              <w:t xml:space="preserve"> for the schools </w:t>
            </w:r>
            <w:r w:rsidR="003B6B6C">
              <w:rPr>
                <w:rFonts w:ascii="Arial" w:hAnsi="Arial" w:cs="Arial"/>
                <w:color w:val="000000" w:themeColor="text1"/>
                <w:sz w:val="22"/>
                <w:szCs w:val="22"/>
              </w:rPr>
              <w:t>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00C258B0"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06FEF0A5"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w:t>
            </w:r>
            <w:r w:rsidR="00380C9D">
              <w:rPr>
                <w:rFonts w:ascii="Arial" w:hAnsi="Arial" w:cs="Arial"/>
                <w:bCs/>
                <w:color w:val="000000" w:themeColor="text1"/>
                <w:sz w:val="22"/>
                <w:szCs w:val="22"/>
              </w:rPr>
              <w:t>academy council</w:t>
            </w:r>
            <w:r w:rsidRPr="00F66A57">
              <w:rPr>
                <w:rFonts w:ascii="Arial" w:hAnsi="Arial" w:cs="Arial"/>
                <w:bCs/>
                <w:color w:val="000000" w:themeColor="text1"/>
                <w:sz w:val="22"/>
                <w:szCs w:val="22"/>
              </w:rPr>
              <w:t>)</w:t>
            </w:r>
            <w:r w:rsidR="00CA4F8B" w:rsidRPr="00F66A57">
              <w:rPr>
                <w:rFonts w:ascii="Arial" w:hAnsi="Arial" w:cs="Arial"/>
                <w:bCs/>
                <w:color w:val="000000" w:themeColor="text1"/>
                <w:sz w:val="22"/>
                <w:szCs w:val="22"/>
              </w:rPr>
              <w:t xml:space="preserve"> </w:t>
            </w:r>
          </w:p>
          <w:p w14:paraId="4BBC2BF1" w14:textId="3AC10781" w:rsidR="00C258B0" w:rsidRPr="00F66A57" w:rsidRDefault="00380C9D"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 xml:space="preserve">The headteacher </w:t>
            </w:r>
            <w:r w:rsidR="00C258B0" w:rsidRPr="00F66A57">
              <w:rPr>
                <w:rFonts w:ascii="Arial" w:hAnsi="Arial" w:cs="Arial"/>
                <w:bCs/>
                <w:color w:val="000000" w:themeColor="text1"/>
                <w:sz w:val="22"/>
                <w:szCs w:val="22"/>
              </w:rPr>
              <w:t xml:space="preserve">and all other staff who work with </w:t>
            </w:r>
            <w:r w:rsidRPr="00380C9D">
              <w:rPr>
                <w:rFonts w:ascii="Arial" w:hAnsi="Arial" w:cs="Arial"/>
                <w:color w:val="000000" w:themeColor="text1"/>
                <w:sz w:val="22"/>
                <w:szCs w:val="22"/>
              </w:rPr>
              <w:t>children</w:t>
            </w:r>
            <w:r>
              <w:rPr>
                <w:rFonts w:ascii="Arial" w:hAnsi="Arial" w:cs="Arial"/>
                <w:bCs/>
                <w:color w:val="000000" w:themeColor="text1"/>
                <w:sz w:val="22"/>
                <w:szCs w:val="22"/>
              </w:rPr>
              <w:t xml:space="preserve"> </w:t>
            </w:r>
            <w:r w:rsidR="00C258B0" w:rsidRPr="00F66A57">
              <w:rPr>
                <w:rFonts w:ascii="Arial" w:hAnsi="Arial" w:cs="Arial"/>
                <w:bCs/>
                <w:color w:val="000000" w:themeColor="text1"/>
                <w:sz w:val="22"/>
                <w:szCs w:val="22"/>
              </w:rPr>
              <w:t xml:space="preserve">undertake safeguarding training on an annual basis with additional updates as necessary within a </w:t>
            </w:r>
            <w:r w:rsidR="00227C16" w:rsidRPr="00F66A57">
              <w:rPr>
                <w:rFonts w:ascii="Arial" w:hAnsi="Arial" w:cs="Arial"/>
                <w:bCs/>
                <w:color w:val="000000" w:themeColor="text1"/>
                <w:sz w:val="22"/>
                <w:szCs w:val="22"/>
              </w:rPr>
              <w:t>two</w:t>
            </w:r>
            <w:r w:rsidR="00C258B0"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5C7B3AB"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 xml:space="preserve">All </w:t>
            </w:r>
            <w:r w:rsidR="00380C9D">
              <w:rPr>
                <w:rFonts w:ascii="Arial" w:hAnsi="Arial" w:cs="Arial"/>
                <w:bCs/>
                <w:color w:val="000000" w:themeColor="text1"/>
                <w:sz w:val="22"/>
                <w:szCs w:val="22"/>
              </w:rPr>
              <w:t>academy councillors</w:t>
            </w:r>
            <w:r>
              <w:rPr>
                <w:rFonts w:ascii="Arial" w:hAnsi="Arial" w:cs="Arial"/>
                <w:bCs/>
                <w:color w:val="000000" w:themeColor="text1"/>
                <w:sz w:val="22"/>
                <w:szCs w:val="22"/>
              </w:rPr>
              <w:t xml:space="preserve"> will be equipped at the point of induction with the knowledge to provide strategic challenge to assure themselves that the schools safeguarding policy and procedures are effective and deliver a robust whole school approach to safeguarding</w:t>
            </w:r>
          </w:p>
          <w:p w14:paraId="07568DC3" w14:textId="6AC72C68"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380C9D">
              <w:rPr>
                <w:rFonts w:ascii="Arial" w:hAnsi="Arial" w:cs="Arial"/>
                <w:color w:val="000000" w:themeColor="text1"/>
                <w:sz w:val="22"/>
                <w:szCs w:val="22"/>
              </w:rPr>
              <w:t>academy council</w:t>
            </w:r>
            <w:r w:rsidRPr="00F66A57">
              <w:rPr>
                <w:rFonts w:ascii="Arial" w:hAnsi="Arial" w:cs="Arial"/>
                <w:color w:val="000000" w:themeColor="text1"/>
                <w:sz w:val="22"/>
                <w:szCs w:val="22"/>
              </w:rPr>
              <w:t xml:space="preserve">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6F711F8C" w:rsidR="00C258B0" w:rsidRPr="00F66A57" w:rsidRDefault="00380C9D" w:rsidP="00EC0446">
            <w:pPr>
              <w:numPr>
                <w:ilvl w:val="0"/>
                <w:numId w:val="28"/>
              </w:numPr>
              <w:jc w:val="both"/>
              <w:rPr>
                <w:rFonts w:ascii="Arial" w:hAnsi="Arial" w:cs="Arial"/>
                <w:color w:val="000000" w:themeColor="text1"/>
                <w:sz w:val="22"/>
                <w:szCs w:val="22"/>
              </w:rPr>
            </w:pPr>
            <w:r>
              <w:rPr>
                <w:rFonts w:ascii="Arial" w:hAnsi="Arial" w:cs="Arial"/>
                <w:color w:val="000000" w:themeColor="text1"/>
                <w:sz w:val="22"/>
                <w:szCs w:val="22"/>
              </w:rPr>
              <w:t xml:space="preserve">The nominated academy councillor </w:t>
            </w:r>
            <w:r w:rsidR="00C258B0" w:rsidRPr="00F66A57">
              <w:rPr>
                <w:rFonts w:ascii="Arial" w:hAnsi="Arial" w:cs="Arial"/>
                <w:color w:val="000000" w:themeColor="text1"/>
                <w:sz w:val="22"/>
                <w:szCs w:val="22"/>
              </w:rPr>
              <w:t xml:space="preserve">is responsible for liaising with the </w:t>
            </w:r>
            <w:r w:rsidRPr="00380C9D">
              <w:rPr>
                <w:rFonts w:ascii="Arial" w:hAnsi="Arial" w:cs="Arial"/>
                <w:color w:val="000000" w:themeColor="text1"/>
                <w:sz w:val="22"/>
                <w:szCs w:val="22"/>
              </w:rPr>
              <w:t>headteacher</w:t>
            </w:r>
            <w:r w:rsidR="008446A7" w:rsidRPr="00F66A57">
              <w:rPr>
                <w:rFonts w:ascii="Arial" w:hAnsi="Arial" w:cs="Arial"/>
                <w:bCs/>
                <w:color w:val="000000" w:themeColor="text1"/>
                <w:sz w:val="22"/>
                <w:szCs w:val="22"/>
              </w:rPr>
              <w:t xml:space="preserve"> </w:t>
            </w:r>
            <w:r w:rsidR="00C258B0" w:rsidRPr="00F66A57">
              <w:rPr>
                <w:rFonts w:ascii="Arial" w:hAnsi="Arial" w:cs="Arial"/>
                <w:color w:val="000000" w:themeColor="text1"/>
                <w:sz w:val="22"/>
                <w:szCs w:val="22"/>
              </w:rPr>
              <w:t xml:space="preserve">and DSL over all matters regarding safeguarding and child protection issues.  </w:t>
            </w:r>
            <w:r>
              <w:rPr>
                <w:rFonts w:ascii="Arial" w:hAnsi="Arial" w:cs="Arial"/>
                <w:color w:val="000000" w:themeColor="text1"/>
                <w:sz w:val="22"/>
                <w:szCs w:val="22"/>
              </w:rPr>
              <w:t>The academy councillor role</w:t>
            </w:r>
            <w:r w:rsidR="00C258B0" w:rsidRPr="00F66A57">
              <w:rPr>
                <w:rFonts w:ascii="Arial" w:hAnsi="Arial" w:cs="Arial"/>
                <w:color w:val="000000" w:themeColor="text1"/>
                <w:sz w:val="22"/>
                <w:szCs w:val="22"/>
              </w:rPr>
              <w:t xml:space="preserve"> is strategic rather than operational – they will not be involved in concerns about individual </w:t>
            </w:r>
            <w:r w:rsidRPr="00380C9D">
              <w:rPr>
                <w:rFonts w:ascii="Arial" w:hAnsi="Arial" w:cs="Arial"/>
                <w:bCs/>
                <w:color w:val="000000" w:themeColor="text1"/>
                <w:sz w:val="22"/>
                <w:szCs w:val="22"/>
              </w:rPr>
              <w:t>pupils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380C9D" w:rsidRDefault="00C258B0" w:rsidP="00C258B0">
            <w:pPr>
              <w:jc w:val="both"/>
              <w:rPr>
                <w:rFonts w:ascii="Arial" w:hAnsi="Arial" w:cs="Arial"/>
                <w:bCs/>
                <w:color w:val="000000" w:themeColor="text1"/>
                <w:sz w:val="22"/>
                <w:szCs w:val="22"/>
              </w:rPr>
            </w:pPr>
            <w:r w:rsidRPr="00380C9D">
              <w:rPr>
                <w:rFonts w:ascii="Arial" w:hAnsi="Arial" w:cs="Arial"/>
                <w:color w:val="000000" w:themeColor="text1"/>
                <w:sz w:val="22"/>
                <w:szCs w:val="22"/>
              </w:rPr>
              <w:t xml:space="preserve">In our school this means that: </w:t>
            </w:r>
          </w:p>
          <w:p w14:paraId="663C61DE" w14:textId="77777777" w:rsidR="00C258B0" w:rsidRPr="00380C9D" w:rsidRDefault="00C258B0" w:rsidP="00C258B0">
            <w:pPr>
              <w:jc w:val="both"/>
              <w:rPr>
                <w:rFonts w:ascii="Arial" w:hAnsi="Arial" w:cs="Arial"/>
                <w:bCs/>
                <w:color w:val="000000" w:themeColor="text1"/>
                <w:sz w:val="22"/>
                <w:szCs w:val="22"/>
              </w:rPr>
            </w:pPr>
          </w:p>
          <w:p w14:paraId="35836DC5" w14:textId="04F15D52" w:rsidR="00C258B0" w:rsidRPr="00380C9D" w:rsidRDefault="00C258B0" w:rsidP="00227C16">
            <w:pPr>
              <w:rPr>
                <w:rFonts w:ascii="Arial" w:hAnsi="Arial" w:cs="Arial"/>
                <w:bCs/>
                <w:color w:val="000000" w:themeColor="text1"/>
                <w:sz w:val="22"/>
                <w:szCs w:val="22"/>
              </w:rPr>
            </w:pPr>
            <w:bookmarkStart w:id="6" w:name="_Hlk82686851"/>
            <w:r w:rsidRPr="00380C9D">
              <w:rPr>
                <w:rFonts w:ascii="Arial" w:hAnsi="Arial" w:cs="Arial"/>
                <w:color w:val="000000" w:themeColor="text1"/>
                <w:sz w:val="22"/>
                <w:szCs w:val="22"/>
              </w:rPr>
              <w:t xml:space="preserve">All </w:t>
            </w:r>
            <w:r w:rsidR="00380C9D">
              <w:rPr>
                <w:rFonts w:ascii="Arial" w:hAnsi="Arial" w:cs="Arial"/>
                <w:color w:val="000000" w:themeColor="text1"/>
                <w:sz w:val="22"/>
                <w:szCs w:val="22"/>
              </w:rPr>
              <w:t>academy councillors</w:t>
            </w:r>
            <w:r w:rsidRPr="00380C9D">
              <w:rPr>
                <w:rFonts w:ascii="Arial" w:hAnsi="Arial" w:cs="Arial"/>
                <w:color w:val="000000" w:themeColor="text1"/>
                <w:sz w:val="22"/>
                <w:szCs w:val="22"/>
              </w:rPr>
              <w:t xml:space="preserve"> must read</w:t>
            </w:r>
            <w:r w:rsidR="001355DC" w:rsidRPr="00380C9D">
              <w:rPr>
                <w:rFonts w:ascii="Arial" w:hAnsi="Arial" w:cs="Arial"/>
                <w:color w:val="000000" w:themeColor="text1"/>
                <w:sz w:val="22"/>
                <w:szCs w:val="22"/>
              </w:rPr>
              <w:t xml:space="preserve"> and implement</w:t>
            </w:r>
            <w:r w:rsidR="00380C9D">
              <w:rPr>
                <w:rFonts w:ascii="Arial" w:hAnsi="Arial" w:cs="Arial"/>
                <w:color w:val="000000" w:themeColor="text1"/>
                <w:sz w:val="22"/>
                <w:szCs w:val="22"/>
              </w:rPr>
              <w:t xml:space="preserve"> all of </w:t>
            </w:r>
            <w:r w:rsidR="000F2A37" w:rsidRPr="00380C9D">
              <w:rPr>
                <w:rFonts w:ascii="Arial" w:hAnsi="Arial" w:cs="Arial"/>
                <w:color w:val="000000" w:themeColor="text1"/>
                <w:sz w:val="22"/>
                <w:szCs w:val="22"/>
              </w:rPr>
              <w:t>‘</w:t>
            </w:r>
            <w:r w:rsidRPr="00380C9D">
              <w:rPr>
                <w:rFonts w:ascii="Arial" w:hAnsi="Arial" w:cs="Arial"/>
                <w:color w:val="000000" w:themeColor="text1"/>
                <w:sz w:val="22"/>
                <w:szCs w:val="22"/>
              </w:rPr>
              <w:t>KCS</w:t>
            </w:r>
            <w:r w:rsidR="00ED3EBA" w:rsidRPr="00380C9D">
              <w:rPr>
                <w:rFonts w:ascii="Arial" w:hAnsi="Arial" w:cs="Arial"/>
                <w:color w:val="000000" w:themeColor="text1"/>
                <w:sz w:val="22"/>
                <w:szCs w:val="22"/>
              </w:rPr>
              <w:t>i</w:t>
            </w:r>
            <w:r w:rsidRPr="00380C9D">
              <w:rPr>
                <w:rFonts w:ascii="Arial" w:hAnsi="Arial" w:cs="Arial"/>
                <w:color w:val="000000" w:themeColor="text1"/>
                <w:sz w:val="22"/>
                <w:szCs w:val="22"/>
              </w:rPr>
              <w:t>E</w:t>
            </w:r>
            <w:r w:rsidR="00380C9D">
              <w:rPr>
                <w:rFonts w:ascii="Arial" w:hAnsi="Arial" w:cs="Arial"/>
                <w:color w:val="000000" w:themeColor="text1"/>
                <w:sz w:val="22"/>
                <w:szCs w:val="22"/>
              </w:rPr>
              <w:t xml:space="preserve"> 2023’</w:t>
            </w:r>
            <w:r w:rsidRPr="00380C9D">
              <w:rPr>
                <w:rFonts w:ascii="Arial" w:hAnsi="Arial" w:cs="Arial"/>
                <w:bCs/>
                <w:color w:val="000000" w:themeColor="text1"/>
                <w:sz w:val="22"/>
                <w:szCs w:val="22"/>
              </w:rPr>
              <w:t xml:space="preserve"> </w:t>
            </w:r>
          </w:p>
          <w:bookmarkEnd w:id="6"/>
          <w:p w14:paraId="0E16FC88" w14:textId="77777777" w:rsidR="00C258B0" w:rsidRPr="00380C9D" w:rsidRDefault="00C258B0" w:rsidP="00C258B0">
            <w:pPr>
              <w:jc w:val="both"/>
              <w:rPr>
                <w:rFonts w:ascii="Arial" w:hAnsi="Arial" w:cs="Arial"/>
                <w:bCs/>
                <w:color w:val="000000" w:themeColor="text1"/>
                <w:sz w:val="22"/>
                <w:szCs w:val="22"/>
              </w:rPr>
            </w:pPr>
          </w:p>
          <w:p w14:paraId="22E29858" w14:textId="4926072E" w:rsidR="00C258B0" w:rsidRPr="00380C9D" w:rsidRDefault="00C258B0" w:rsidP="00227C16">
            <w:pPr>
              <w:rPr>
                <w:rFonts w:ascii="Arial" w:hAnsi="Arial" w:cs="Arial"/>
                <w:bCs/>
                <w:color w:val="000000" w:themeColor="text1"/>
                <w:sz w:val="22"/>
                <w:szCs w:val="22"/>
              </w:rPr>
            </w:pPr>
            <w:r w:rsidRPr="00380C9D">
              <w:rPr>
                <w:rFonts w:ascii="Arial" w:hAnsi="Arial" w:cs="Arial"/>
                <w:bCs/>
                <w:color w:val="000000" w:themeColor="text1"/>
                <w:sz w:val="22"/>
                <w:szCs w:val="22"/>
              </w:rPr>
              <w:t xml:space="preserve">Our nominated </w:t>
            </w:r>
            <w:r w:rsidR="00380C9D">
              <w:rPr>
                <w:rFonts w:ascii="Arial" w:hAnsi="Arial" w:cs="Arial"/>
                <w:bCs/>
                <w:color w:val="000000" w:themeColor="text1"/>
                <w:sz w:val="22"/>
                <w:szCs w:val="22"/>
              </w:rPr>
              <w:t>academy councillor</w:t>
            </w:r>
            <w:r w:rsidR="002C4EEF" w:rsidRPr="00380C9D">
              <w:rPr>
                <w:rFonts w:ascii="Arial" w:hAnsi="Arial" w:cs="Arial"/>
                <w:bCs/>
                <w:color w:val="000000" w:themeColor="text1"/>
                <w:sz w:val="22"/>
                <w:szCs w:val="22"/>
              </w:rPr>
              <w:t xml:space="preserve"> </w:t>
            </w:r>
            <w:r w:rsidRPr="00380C9D">
              <w:rPr>
                <w:rFonts w:ascii="Arial" w:hAnsi="Arial" w:cs="Arial"/>
                <w:bCs/>
                <w:color w:val="000000" w:themeColor="text1"/>
                <w:sz w:val="22"/>
                <w:szCs w:val="22"/>
              </w:rPr>
              <w:t xml:space="preserve">for </w:t>
            </w:r>
            <w:r w:rsidR="002C4EEF" w:rsidRPr="00380C9D">
              <w:rPr>
                <w:rFonts w:ascii="Arial" w:hAnsi="Arial" w:cs="Arial"/>
                <w:bCs/>
                <w:color w:val="000000" w:themeColor="text1"/>
                <w:sz w:val="22"/>
                <w:szCs w:val="22"/>
              </w:rPr>
              <w:t xml:space="preserve">safeguarding </w:t>
            </w:r>
            <w:r w:rsidRPr="00380C9D">
              <w:rPr>
                <w:rFonts w:ascii="Arial" w:hAnsi="Arial" w:cs="Arial"/>
                <w:bCs/>
                <w:color w:val="000000" w:themeColor="text1"/>
                <w:sz w:val="22"/>
                <w:szCs w:val="22"/>
              </w:rPr>
              <w:t xml:space="preserve">and </w:t>
            </w:r>
            <w:r w:rsidR="002C4EEF" w:rsidRPr="00380C9D">
              <w:rPr>
                <w:rFonts w:ascii="Arial" w:hAnsi="Arial" w:cs="Arial"/>
                <w:bCs/>
                <w:color w:val="000000" w:themeColor="text1"/>
                <w:sz w:val="22"/>
                <w:szCs w:val="22"/>
              </w:rPr>
              <w:t xml:space="preserve">child protection </w:t>
            </w:r>
            <w:r w:rsidRPr="00380C9D">
              <w:rPr>
                <w:rFonts w:ascii="Arial" w:hAnsi="Arial" w:cs="Arial"/>
                <w:bCs/>
                <w:color w:val="000000" w:themeColor="text1"/>
                <w:sz w:val="22"/>
                <w:szCs w:val="22"/>
              </w:rPr>
              <w:t>is:</w:t>
            </w:r>
          </w:p>
          <w:p w14:paraId="69FB1E84" w14:textId="37C5974E" w:rsidR="00C258B0" w:rsidRPr="00380C9D" w:rsidRDefault="00C258B0" w:rsidP="00227C16">
            <w:pPr>
              <w:rPr>
                <w:rFonts w:ascii="Arial" w:hAnsi="Arial" w:cs="Arial"/>
                <w:bCs/>
                <w:color w:val="000000" w:themeColor="text1"/>
                <w:sz w:val="22"/>
                <w:szCs w:val="22"/>
              </w:rPr>
            </w:pPr>
            <w:r w:rsidRPr="00380C9D">
              <w:rPr>
                <w:rFonts w:ascii="Arial" w:hAnsi="Arial" w:cs="Arial"/>
                <w:bCs/>
                <w:color w:val="000000" w:themeColor="text1"/>
                <w:sz w:val="22"/>
                <w:szCs w:val="22"/>
              </w:rPr>
              <w:t>Name</w:t>
            </w:r>
            <w:r w:rsidR="00A31A83" w:rsidRPr="00380C9D">
              <w:rPr>
                <w:rFonts w:ascii="Arial" w:hAnsi="Arial" w:cs="Arial"/>
                <w:bCs/>
                <w:color w:val="000000" w:themeColor="text1"/>
                <w:sz w:val="22"/>
                <w:szCs w:val="22"/>
              </w:rPr>
              <w:t>:</w:t>
            </w:r>
            <w:r w:rsidR="008446A7" w:rsidRPr="00380C9D">
              <w:rPr>
                <w:rFonts w:ascii="Arial" w:hAnsi="Arial" w:cs="Arial"/>
                <w:bCs/>
                <w:color w:val="000000" w:themeColor="text1"/>
                <w:sz w:val="22"/>
                <w:szCs w:val="22"/>
              </w:rPr>
              <w:t xml:space="preserve"> </w:t>
            </w:r>
            <w:r w:rsidR="00380C9D">
              <w:rPr>
                <w:rFonts w:ascii="Arial" w:hAnsi="Arial" w:cs="Arial"/>
                <w:b/>
                <w:bCs/>
                <w:color w:val="000000" w:themeColor="text1"/>
                <w:sz w:val="22"/>
                <w:szCs w:val="22"/>
              </w:rPr>
              <w:t>Mr S Aboulgasem</w:t>
            </w:r>
          </w:p>
          <w:p w14:paraId="61CE90C8" w14:textId="77777777" w:rsidR="00C258B0" w:rsidRPr="00380C9D" w:rsidRDefault="00C258B0" w:rsidP="00C258B0">
            <w:pPr>
              <w:jc w:val="both"/>
              <w:rPr>
                <w:rFonts w:ascii="Arial" w:hAnsi="Arial" w:cs="Arial"/>
                <w:bCs/>
                <w:color w:val="000000" w:themeColor="text1"/>
                <w:sz w:val="22"/>
                <w:szCs w:val="22"/>
              </w:rPr>
            </w:pPr>
          </w:p>
          <w:p w14:paraId="4C9538E6" w14:textId="7B6F5366" w:rsidR="00C258B0" w:rsidRPr="00380C9D" w:rsidRDefault="00C258B0" w:rsidP="00227C16">
            <w:pPr>
              <w:rPr>
                <w:rFonts w:ascii="Arial" w:hAnsi="Arial" w:cs="Arial"/>
                <w:color w:val="000000" w:themeColor="text1"/>
                <w:sz w:val="22"/>
                <w:szCs w:val="22"/>
              </w:rPr>
            </w:pPr>
            <w:r w:rsidRPr="00380C9D">
              <w:rPr>
                <w:rFonts w:ascii="Arial" w:hAnsi="Arial" w:cs="Arial"/>
                <w:color w:val="000000" w:themeColor="text1"/>
                <w:sz w:val="22"/>
                <w:szCs w:val="22"/>
              </w:rPr>
              <w:t xml:space="preserve">This </w:t>
            </w:r>
            <w:r w:rsidR="00380C9D">
              <w:rPr>
                <w:rFonts w:ascii="Arial" w:hAnsi="Arial" w:cs="Arial"/>
                <w:color w:val="000000" w:themeColor="text1"/>
                <w:sz w:val="22"/>
                <w:szCs w:val="22"/>
              </w:rPr>
              <w:t>academy councillor</w:t>
            </w:r>
            <w:r w:rsidR="002C4EEF" w:rsidRPr="00380C9D">
              <w:rPr>
                <w:rFonts w:ascii="Arial" w:hAnsi="Arial" w:cs="Arial"/>
                <w:color w:val="000000" w:themeColor="text1"/>
                <w:sz w:val="22"/>
                <w:szCs w:val="22"/>
              </w:rPr>
              <w:t xml:space="preserve"> </w:t>
            </w:r>
            <w:r w:rsidRPr="00380C9D">
              <w:rPr>
                <w:rFonts w:ascii="Arial" w:hAnsi="Arial" w:cs="Arial"/>
                <w:color w:val="000000" w:themeColor="text1"/>
                <w:sz w:val="22"/>
                <w:szCs w:val="22"/>
              </w:rPr>
              <w:t xml:space="preserve">will receive safeguarding training relevant to the governance role and this will be updated every </w:t>
            </w:r>
            <w:r w:rsidR="00227C16" w:rsidRPr="00380C9D">
              <w:rPr>
                <w:rFonts w:ascii="Arial" w:hAnsi="Arial" w:cs="Arial"/>
                <w:color w:val="000000" w:themeColor="text1"/>
                <w:sz w:val="22"/>
                <w:szCs w:val="22"/>
              </w:rPr>
              <w:t>two</w:t>
            </w:r>
            <w:r w:rsidRPr="00380C9D">
              <w:rPr>
                <w:rFonts w:ascii="Arial" w:hAnsi="Arial" w:cs="Arial"/>
                <w:color w:val="000000" w:themeColor="text1"/>
                <w:sz w:val="22"/>
                <w:szCs w:val="22"/>
              </w:rPr>
              <w:t xml:space="preserve"> years.</w:t>
            </w:r>
          </w:p>
          <w:p w14:paraId="3B6CF71A" w14:textId="5E506BAC" w:rsidR="00EA4B58" w:rsidRPr="00380C9D" w:rsidRDefault="00EA4B58" w:rsidP="00227C16">
            <w:pPr>
              <w:rPr>
                <w:rFonts w:ascii="Arial" w:hAnsi="Arial" w:cs="Arial"/>
                <w:color w:val="000000" w:themeColor="text1"/>
                <w:sz w:val="22"/>
                <w:szCs w:val="22"/>
              </w:rPr>
            </w:pPr>
          </w:p>
          <w:p w14:paraId="7720CC82" w14:textId="25491451" w:rsidR="00EA4B58" w:rsidRPr="00380C9D" w:rsidRDefault="005C0F89" w:rsidP="00EA4B58">
            <w:pPr>
              <w:rPr>
                <w:rFonts w:ascii="Arial" w:hAnsi="Arial" w:cs="Arial"/>
                <w:color w:val="000000" w:themeColor="text1"/>
                <w:sz w:val="22"/>
                <w:szCs w:val="22"/>
              </w:rPr>
            </w:pPr>
            <w:r w:rsidRPr="00380C9D">
              <w:rPr>
                <w:rFonts w:ascii="Arial" w:hAnsi="Arial" w:cs="Arial"/>
                <w:color w:val="000000" w:themeColor="text1"/>
                <w:sz w:val="22"/>
                <w:szCs w:val="22"/>
              </w:rPr>
              <w:t>All</w:t>
            </w:r>
            <w:r w:rsidR="00EA4B58" w:rsidRPr="00380C9D">
              <w:rPr>
                <w:rFonts w:ascii="Arial" w:hAnsi="Arial" w:cs="Arial"/>
                <w:color w:val="000000" w:themeColor="text1"/>
                <w:sz w:val="22"/>
                <w:szCs w:val="22"/>
              </w:rPr>
              <w:t xml:space="preserve"> our </w:t>
            </w:r>
            <w:r w:rsidR="00380C9D">
              <w:rPr>
                <w:rFonts w:ascii="Arial" w:hAnsi="Arial" w:cs="Arial"/>
                <w:color w:val="000000" w:themeColor="text1"/>
                <w:sz w:val="22"/>
                <w:szCs w:val="22"/>
              </w:rPr>
              <w:t>academy councillors</w:t>
            </w:r>
            <w:r w:rsidR="00EA4B58" w:rsidRPr="00380C9D">
              <w:rPr>
                <w:rFonts w:ascii="Arial" w:hAnsi="Arial" w:cs="Arial"/>
                <w:color w:val="000000" w:themeColor="text1"/>
                <w:sz w:val="22"/>
                <w:szCs w:val="22"/>
              </w:rPr>
              <w:t xml:space="preserve">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1CEEFAD0" w:rsidR="00C258B0" w:rsidRPr="00380C9D" w:rsidRDefault="00C258B0" w:rsidP="00227C16">
            <w:pPr>
              <w:rPr>
                <w:rFonts w:ascii="Arial" w:hAnsi="Arial" w:cs="Arial"/>
                <w:bCs/>
                <w:color w:val="000000" w:themeColor="text1"/>
                <w:sz w:val="22"/>
                <w:szCs w:val="22"/>
              </w:rPr>
            </w:pPr>
            <w:r w:rsidRPr="00380C9D">
              <w:rPr>
                <w:rFonts w:ascii="Arial" w:hAnsi="Arial" w:cs="Arial"/>
                <w:bCs/>
                <w:color w:val="000000" w:themeColor="text1"/>
                <w:sz w:val="22"/>
                <w:szCs w:val="22"/>
              </w:rPr>
              <w:t xml:space="preserve">The </w:t>
            </w:r>
            <w:r w:rsidR="00380C9D">
              <w:rPr>
                <w:rFonts w:ascii="Arial" w:hAnsi="Arial" w:cs="Arial"/>
                <w:bCs/>
                <w:color w:val="000000" w:themeColor="text1"/>
                <w:sz w:val="22"/>
                <w:szCs w:val="22"/>
              </w:rPr>
              <w:t>academy council</w:t>
            </w:r>
            <w:r w:rsidR="006B28A2" w:rsidRPr="00380C9D">
              <w:rPr>
                <w:rFonts w:ascii="Arial" w:hAnsi="Arial" w:cs="Arial"/>
                <w:bCs/>
                <w:color w:val="000000" w:themeColor="text1"/>
                <w:sz w:val="22"/>
                <w:szCs w:val="22"/>
              </w:rPr>
              <w:t xml:space="preserve"> </w:t>
            </w:r>
            <w:r w:rsidRPr="00380C9D">
              <w:rPr>
                <w:rFonts w:ascii="Arial" w:hAnsi="Arial" w:cs="Arial"/>
                <w:bCs/>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58C4565D" w:rsidR="00C258B0" w:rsidRPr="00380C9D" w:rsidRDefault="00C258B0" w:rsidP="00227C16">
            <w:pPr>
              <w:rPr>
                <w:rFonts w:ascii="Arial" w:hAnsi="Arial" w:cs="Arial"/>
                <w:bCs/>
                <w:color w:val="000000" w:themeColor="text1"/>
                <w:sz w:val="22"/>
                <w:szCs w:val="22"/>
              </w:rPr>
            </w:pPr>
            <w:r w:rsidRPr="00380C9D">
              <w:rPr>
                <w:rFonts w:ascii="Arial" w:hAnsi="Arial" w:cs="Arial"/>
                <w:bCs/>
                <w:color w:val="000000" w:themeColor="text1"/>
                <w:sz w:val="22"/>
                <w:szCs w:val="22"/>
              </w:rPr>
              <w:t xml:space="preserve">A member of </w:t>
            </w:r>
            <w:r w:rsidR="000F2A37" w:rsidRPr="00380C9D">
              <w:rPr>
                <w:rFonts w:ascii="Arial" w:hAnsi="Arial" w:cs="Arial"/>
                <w:bCs/>
                <w:color w:val="000000" w:themeColor="text1"/>
                <w:sz w:val="22"/>
                <w:szCs w:val="22"/>
              </w:rPr>
              <w:t xml:space="preserve">the </w:t>
            </w:r>
            <w:r w:rsidR="00380C9D">
              <w:rPr>
                <w:rFonts w:ascii="Arial" w:hAnsi="Arial" w:cs="Arial"/>
                <w:bCs/>
                <w:color w:val="000000" w:themeColor="text1"/>
                <w:sz w:val="22"/>
                <w:szCs w:val="22"/>
              </w:rPr>
              <w:t>academy council</w:t>
            </w:r>
            <w:r w:rsidR="006B28A2" w:rsidRPr="00380C9D">
              <w:rPr>
                <w:rFonts w:ascii="Arial" w:hAnsi="Arial" w:cs="Arial"/>
                <w:bCs/>
                <w:color w:val="000000" w:themeColor="text1"/>
                <w:sz w:val="22"/>
                <w:szCs w:val="22"/>
              </w:rPr>
              <w:t xml:space="preserve"> </w:t>
            </w:r>
            <w:r w:rsidRPr="00380C9D">
              <w:rPr>
                <w:rFonts w:ascii="Arial" w:hAnsi="Arial" w:cs="Arial"/>
                <w:bCs/>
                <w:color w:val="000000" w:themeColor="text1"/>
                <w:sz w:val="22"/>
                <w:szCs w:val="22"/>
              </w:rPr>
              <w:t>(usually the Chair) is nominated to be responsible for liaising with Birmingham Children’s Trust</w:t>
            </w:r>
            <w:r w:rsidR="00E64845" w:rsidRPr="00380C9D">
              <w:rPr>
                <w:rFonts w:ascii="Arial" w:hAnsi="Arial" w:cs="Arial"/>
                <w:bCs/>
                <w:color w:val="000000" w:themeColor="text1"/>
                <w:sz w:val="22"/>
                <w:szCs w:val="22"/>
              </w:rPr>
              <w:t xml:space="preserve"> – Local Authority Designated Officer (LADO)</w:t>
            </w:r>
            <w:r w:rsidRPr="00380C9D">
              <w:rPr>
                <w:rFonts w:ascii="Arial" w:hAnsi="Arial" w:cs="Arial"/>
                <w:bCs/>
                <w:color w:val="000000" w:themeColor="text1"/>
                <w:sz w:val="22"/>
                <w:szCs w:val="22"/>
              </w:rPr>
              <w:t xml:space="preserve"> in the event of allegations of abuse being made against the </w:t>
            </w:r>
            <w:r w:rsidR="00380C9D" w:rsidRPr="00380C9D">
              <w:rPr>
                <w:rFonts w:ascii="Arial" w:hAnsi="Arial" w:cs="Arial"/>
                <w:color w:val="000000" w:themeColor="text1"/>
                <w:sz w:val="22"/>
                <w:szCs w:val="22"/>
              </w:rPr>
              <w:t>headteacher.</w:t>
            </w:r>
          </w:p>
          <w:p w14:paraId="09844D9C" w14:textId="77777777" w:rsidR="00C258B0" w:rsidRPr="00F66A57" w:rsidRDefault="00C258B0" w:rsidP="00227C16">
            <w:pPr>
              <w:rPr>
                <w:rFonts w:ascii="Arial" w:hAnsi="Arial" w:cs="Arial"/>
                <w:bCs/>
                <w:i/>
                <w:color w:val="000000" w:themeColor="text1"/>
                <w:sz w:val="22"/>
                <w:szCs w:val="22"/>
              </w:rPr>
            </w:pPr>
          </w:p>
          <w:p w14:paraId="33A204D5" w14:textId="4C01EFAA" w:rsidR="00C258B0" w:rsidRPr="00380C9D" w:rsidRDefault="00C258B0" w:rsidP="00227C16">
            <w:pPr>
              <w:rPr>
                <w:rFonts w:ascii="Arial" w:hAnsi="Arial" w:cs="Arial"/>
                <w:bCs/>
                <w:color w:val="000000" w:themeColor="text1"/>
                <w:sz w:val="22"/>
                <w:szCs w:val="22"/>
              </w:rPr>
            </w:pPr>
            <w:r w:rsidRPr="00380C9D">
              <w:rPr>
                <w:rFonts w:ascii="Arial" w:hAnsi="Arial" w:cs="Arial"/>
                <w:color w:val="000000" w:themeColor="text1"/>
                <w:sz w:val="22"/>
                <w:szCs w:val="22"/>
              </w:rPr>
              <w:t xml:space="preserve">The </w:t>
            </w:r>
            <w:r w:rsidR="007373F6">
              <w:rPr>
                <w:rFonts w:ascii="Arial" w:hAnsi="Arial" w:cs="Arial"/>
                <w:color w:val="000000" w:themeColor="text1"/>
                <w:sz w:val="22"/>
                <w:szCs w:val="22"/>
              </w:rPr>
              <w:t xml:space="preserve">nominated academy council will liaise with the </w:t>
            </w:r>
            <w:r w:rsidR="007373F6" w:rsidRPr="007373F6">
              <w:rPr>
                <w:rFonts w:ascii="Arial" w:hAnsi="Arial" w:cs="Arial"/>
                <w:color w:val="000000" w:themeColor="text1"/>
                <w:sz w:val="22"/>
                <w:szCs w:val="22"/>
              </w:rPr>
              <w:t>headteacher</w:t>
            </w:r>
            <w:r w:rsidR="003F64DD" w:rsidRPr="00380C9D">
              <w:rPr>
                <w:rFonts w:ascii="Arial" w:hAnsi="Arial" w:cs="Arial"/>
                <w:b/>
                <w:color w:val="000000" w:themeColor="text1"/>
                <w:sz w:val="22"/>
                <w:szCs w:val="22"/>
              </w:rPr>
              <w:t xml:space="preserve"> </w:t>
            </w:r>
            <w:r w:rsidRPr="00380C9D">
              <w:rPr>
                <w:rFonts w:ascii="Arial" w:hAnsi="Arial" w:cs="Arial"/>
                <w:color w:val="000000" w:themeColor="text1"/>
                <w:sz w:val="22"/>
                <w:szCs w:val="22"/>
              </w:rPr>
              <w:t xml:space="preserve">and the DSL to produce a report at least annually for </w:t>
            </w:r>
            <w:r w:rsidR="007373F6">
              <w:rPr>
                <w:rFonts w:ascii="Arial" w:hAnsi="Arial" w:cs="Arial"/>
                <w:color w:val="000000" w:themeColor="text1"/>
                <w:sz w:val="22"/>
                <w:szCs w:val="22"/>
              </w:rPr>
              <w:t>academy councillors</w:t>
            </w:r>
            <w:r w:rsidRPr="00380C9D">
              <w:rPr>
                <w:rFonts w:ascii="Arial" w:hAnsi="Arial" w:cs="Arial"/>
                <w:color w:val="000000" w:themeColor="text1"/>
                <w:sz w:val="22"/>
                <w:szCs w:val="22"/>
              </w:rPr>
              <w:t xml:space="preserve">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570287D2" w:rsidR="007F7AB8" w:rsidRPr="00314C98" w:rsidRDefault="007373F6" w:rsidP="00EB5BF3">
            <w:pPr>
              <w:pStyle w:val="Heading2"/>
              <w:jc w:val="both"/>
              <w:outlineLvl w:val="1"/>
              <w:rPr>
                <w:b w:val="0"/>
                <w:bCs/>
                <w:color w:val="000000" w:themeColor="text1"/>
                <w:sz w:val="22"/>
                <w:szCs w:val="22"/>
              </w:rPr>
            </w:pPr>
            <w:r>
              <w:rPr>
                <w:b w:val="0"/>
                <w:bCs/>
                <w:color w:val="000000" w:themeColor="text1"/>
                <w:sz w:val="22"/>
                <w:szCs w:val="22"/>
              </w:rPr>
              <w:t>Academy councillors</w:t>
            </w:r>
            <w:r w:rsidR="007F7AB8" w:rsidRPr="00314C98">
              <w:rPr>
                <w:b w:val="0"/>
                <w:bCs/>
                <w:color w:val="000000" w:themeColor="text1"/>
                <w:sz w:val="22"/>
                <w:szCs w:val="22"/>
              </w:rPr>
              <w:t xml:space="preserve"> and </w:t>
            </w:r>
            <w:r w:rsidR="00F641AD" w:rsidRPr="00314C98">
              <w:rPr>
                <w:b w:val="0"/>
                <w:bCs/>
                <w:color w:val="000000" w:themeColor="text1"/>
                <w:sz w:val="22"/>
                <w:szCs w:val="22"/>
              </w:rPr>
              <w:t>proprietors</w:t>
            </w:r>
            <w:r w:rsidR="007F7AB8"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lastRenderedPageBreak/>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7"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7"/>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DE5025D"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r w:rsidR="00547140">
              <w:rPr>
                <w:rFonts w:ascii="Arial" w:hAnsi="Arial" w:cs="Arial"/>
                <w:color w:val="000000" w:themeColor="text1"/>
                <w:sz w:val="22"/>
                <w:szCs w:val="22"/>
              </w:rPr>
              <w:t xml:space="preserve"> School does not have to keep DBS certificates copies in maintaining SCR.</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7373F6" w:rsidRDefault="00E64845" w:rsidP="00E64845">
            <w:pPr>
              <w:rPr>
                <w:rFonts w:ascii="Arial" w:hAnsi="Arial" w:cs="Arial"/>
                <w:color w:val="000000" w:themeColor="text1"/>
                <w:sz w:val="22"/>
                <w:szCs w:val="22"/>
              </w:rPr>
            </w:pPr>
            <w:r w:rsidRPr="007373F6">
              <w:rPr>
                <w:rFonts w:ascii="Arial" w:hAnsi="Arial" w:cs="Arial"/>
                <w:color w:val="000000" w:themeColor="text1"/>
                <w:sz w:val="22"/>
                <w:szCs w:val="22"/>
              </w:rPr>
              <w:t>This means that in our school:</w:t>
            </w:r>
          </w:p>
          <w:p w14:paraId="3288B03E" w14:textId="77777777" w:rsidR="00E64845" w:rsidRPr="007373F6" w:rsidRDefault="00E64845" w:rsidP="00E64845">
            <w:pPr>
              <w:rPr>
                <w:rFonts w:ascii="Arial" w:hAnsi="Arial" w:cs="Arial"/>
                <w:color w:val="000000" w:themeColor="text1"/>
                <w:sz w:val="22"/>
                <w:szCs w:val="22"/>
              </w:rPr>
            </w:pPr>
          </w:p>
          <w:p w14:paraId="40DDFFC2" w14:textId="77777777" w:rsidR="00E64845" w:rsidRPr="007373F6" w:rsidRDefault="00E64845" w:rsidP="00E64845">
            <w:pPr>
              <w:rPr>
                <w:rFonts w:ascii="Arial" w:hAnsi="Arial" w:cs="Arial"/>
                <w:color w:val="000000" w:themeColor="text1"/>
                <w:sz w:val="22"/>
                <w:szCs w:val="22"/>
              </w:rPr>
            </w:pPr>
            <w:r w:rsidRPr="007373F6">
              <w:rPr>
                <w:rFonts w:ascii="Arial" w:hAnsi="Arial" w:cs="Arial"/>
                <w:color w:val="000000" w:themeColor="text1"/>
                <w:sz w:val="22"/>
                <w:szCs w:val="22"/>
              </w:rPr>
              <w:t>The following school staff have undertaken Safer Recruitment training:</w:t>
            </w:r>
          </w:p>
          <w:p w14:paraId="1FA98906" w14:textId="7603FA1A" w:rsidR="00E64845" w:rsidRPr="007373F6" w:rsidRDefault="00E64845" w:rsidP="00E64845">
            <w:pPr>
              <w:rPr>
                <w:rFonts w:ascii="Arial" w:hAnsi="Arial" w:cs="Arial"/>
                <w:b/>
                <w:bCs/>
                <w:color w:val="000000" w:themeColor="text1"/>
                <w:sz w:val="22"/>
                <w:szCs w:val="22"/>
              </w:rPr>
            </w:pPr>
            <w:r w:rsidRPr="007373F6">
              <w:rPr>
                <w:rFonts w:ascii="Arial" w:hAnsi="Arial" w:cs="Arial"/>
                <w:b/>
                <w:bCs/>
                <w:color w:val="000000" w:themeColor="text1"/>
                <w:sz w:val="22"/>
                <w:szCs w:val="22"/>
              </w:rPr>
              <w:t xml:space="preserve">1 </w:t>
            </w:r>
            <w:r w:rsidR="007373F6">
              <w:rPr>
                <w:rFonts w:ascii="Arial" w:hAnsi="Arial" w:cs="Arial"/>
                <w:b/>
                <w:bCs/>
                <w:color w:val="000000" w:themeColor="text1"/>
                <w:sz w:val="22"/>
                <w:szCs w:val="22"/>
              </w:rPr>
              <w:t>Mr A Jenkins</w:t>
            </w:r>
          </w:p>
          <w:p w14:paraId="45FA72F6" w14:textId="0AC79745" w:rsidR="00E64845" w:rsidRPr="007373F6" w:rsidRDefault="00E64845" w:rsidP="00E64845">
            <w:pPr>
              <w:rPr>
                <w:rFonts w:ascii="Arial" w:hAnsi="Arial" w:cs="Arial"/>
                <w:b/>
                <w:bCs/>
                <w:color w:val="000000" w:themeColor="text1"/>
                <w:sz w:val="22"/>
                <w:szCs w:val="22"/>
              </w:rPr>
            </w:pPr>
            <w:r w:rsidRPr="007373F6">
              <w:rPr>
                <w:rFonts w:ascii="Arial" w:hAnsi="Arial" w:cs="Arial"/>
                <w:b/>
                <w:bCs/>
                <w:color w:val="000000" w:themeColor="text1"/>
                <w:sz w:val="22"/>
                <w:szCs w:val="22"/>
              </w:rPr>
              <w:t xml:space="preserve">2 </w:t>
            </w:r>
            <w:r w:rsidR="007373F6">
              <w:rPr>
                <w:rFonts w:ascii="Arial" w:hAnsi="Arial" w:cs="Arial"/>
                <w:b/>
                <w:bCs/>
                <w:color w:val="000000" w:themeColor="text1"/>
                <w:sz w:val="22"/>
                <w:szCs w:val="22"/>
              </w:rPr>
              <w:t>Miss E Howes</w:t>
            </w:r>
          </w:p>
          <w:p w14:paraId="341921A8" w14:textId="4F0A16BB" w:rsidR="00E64845" w:rsidRPr="007373F6" w:rsidRDefault="00E64845" w:rsidP="00E64845">
            <w:pPr>
              <w:rPr>
                <w:rFonts w:ascii="Arial" w:hAnsi="Arial" w:cs="Arial"/>
                <w:b/>
                <w:bCs/>
                <w:color w:val="000000" w:themeColor="text1"/>
                <w:sz w:val="22"/>
                <w:szCs w:val="22"/>
              </w:rPr>
            </w:pPr>
            <w:r w:rsidRPr="007373F6">
              <w:rPr>
                <w:rFonts w:ascii="Arial" w:hAnsi="Arial" w:cs="Arial"/>
                <w:b/>
                <w:bCs/>
                <w:color w:val="000000" w:themeColor="text1"/>
                <w:sz w:val="22"/>
                <w:szCs w:val="22"/>
              </w:rPr>
              <w:t xml:space="preserve">3 </w:t>
            </w:r>
            <w:r w:rsidR="007373F6">
              <w:rPr>
                <w:rFonts w:ascii="Arial" w:hAnsi="Arial" w:cs="Arial"/>
                <w:b/>
                <w:bCs/>
                <w:color w:val="000000" w:themeColor="text1"/>
                <w:sz w:val="22"/>
                <w:szCs w:val="22"/>
              </w:rPr>
              <w:t>Mrs N Taylor</w:t>
            </w:r>
          </w:p>
          <w:p w14:paraId="432CFF26" w14:textId="335542B2" w:rsidR="00E64845" w:rsidRPr="007373F6" w:rsidRDefault="00E64845" w:rsidP="00E64845">
            <w:pPr>
              <w:rPr>
                <w:rFonts w:ascii="Arial" w:hAnsi="Arial" w:cs="Arial"/>
                <w:b/>
                <w:bCs/>
                <w:color w:val="000000" w:themeColor="text1"/>
                <w:sz w:val="22"/>
                <w:szCs w:val="22"/>
              </w:rPr>
            </w:pPr>
            <w:r w:rsidRPr="007373F6">
              <w:rPr>
                <w:rFonts w:ascii="Arial" w:hAnsi="Arial" w:cs="Arial"/>
                <w:b/>
                <w:bCs/>
                <w:color w:val="000000" w:themeColor="text1"/>
                <w:sz w:val="22"/>
                <w:szCs w:val="22"/>
              </w:rPr>
              <w:t xml:space="preserve">4 </w:t>
            </w:r>
            <w:r w:rsidR="007373F6">
              <w:rPr>
                <w:rFonts w:ascii="Arial" w:hAnsi="Arial" w:cs="Arial"/>
                <w:b/>
                <w:bCs/>
                <w:color w:val="000000" w:themeColor="text1"/>
                <w:sz w:val="22"/>
                <w:szCs w:val="22"/>
              </w:rPr>
              <w:t>Mrs N Wilcock</w:t>
            </w:r>
          </w:p>
          <w:p w14:paraId="6B152AD9" w14:textId="77777777" w:rsidR="00E64845" w:rsidRPr="007373F6" w:rsidRDefault="00E64845" w:rsidP="00E64845">
            <w:pPr>
              <w:rPr>
                <w:rFonts w:ascii="Arial" w:hAnsi="Arial" w:cs="Arial"/>
                <w:color w:val="000000" w:themeColor="text1"/>
                <w:sz w:val="22"/>
                <w:szCs w:val="22"/>
              </w:rPr>
            </w:pPr>
          </w:p>
          <w:p w14:paraId="2619CA2F" w14:textId="7CDBF2C5" w:rsidR="00E64845" w:rsidRPr="007373F6" w:rsidRDefault="00E64845" w:rsidP="00E64845">
            <w:pPr>
              <w:rPr>
                <w:rFonts w:ascii="Arial" w:hAnsi="Arial" w:cs="Arial"/>
                <w:color w:val="000000" w:themeColor="text1"/>
                <w:sz w:val="22"/>
                <w:szCs w:val="22"/>
              </w:rPr>
            </w:pPr>
            <w:r w:rsidRPr="007373F6">
              <w:rPr>
                <w:rFonts w:ascii="Arial" w:hAnsi="Arial" w:cs="Arial"/>
                <w:color w:val="000000" w:themeColor="text1"/>
                <w:sz w:val="22"/>
                <w:szCs w:val="22"/>
              </w:rPr>
              <w:t xml:space="preserve">The following members of the </w:t>
            </w:r>
            <w:r w:rsidR="007168BD">
              <w:rPr>
                <w:rFonts w:ascii="Arial" w:hAnsi="Arial" w:cs="Arial"/>
                <w:color w:val="000000" w:themeColor="text1"/>
                <w:sz w:val="22"/>
                <w:szCs w:val="22"/>
              </w:rPr>
              <w:t>academy</w:t>
            </w:r>
            <w:r w:rsidRPr="007373F6">
              <w:rPr>
                <w:rFonts w:ascii="Arial" w:hAnsi="Arial" w:cs="Arial"/>
                <w:color w:val="000000" w:themeColor="text1"/>
                <w:sz w:val="22"/>
                <w:szCs w:val="22"/>
              </w:rPr>
              <w:t xml:space="preserve"> </w:t>
            </w:r>
            <w:r w:rsidR="007168BD">
              <w:rPr>
                <w:rFonts w:ascii="Arial" w:hAnsi="Arial" w:cs="Arial"/>
                <w:color w:val="000000" w:themeColor="text1"/>
                <w:sz w:val="22"/>
                <w:szCs w:val="22"/>
              </w:rPr>
              <w:t>council</w:t>
            </w:r>
            <w:r w:rsidRPr="007373F6">
              <w:rPr>
                <w:rFonts w:ascii="Arial" w:hAnsi="Arial" w:cs="Arial"/>
                <w:color w:val="000000" w:themeColor="text1"/>
                <w:sz w:val="22"/>
                <w:szCs w:val="22"/>
              </w:rPr>
              <w:t xml:space="preserve"> have also been trained:</w:t>
            </w:r>
          </w:p>
          <w:p w14:paraId="466E3096" w14:textId="2AF96982" w:rsidR="00E64845" w:rsidRPr="007373F6" w:rsidRDefault="00E64845" w:rsidP="00E64845">
            <w:pPr>
              <w:rPr>
                <w:rFonts w:ascii="Arial" w:hAnsi="Arial" w:cs="Arial"/>
                <w:b/>
                <w:bCs/>
                <w:color w:val="000000" w:themeColor="text1"/>
                <w:sz w:val="22"/>
                <w:szCs w:val="22"/>
              </w:rPr>
            </w:pPr>
            <w:r w:rsidRPr="007373F6">
              <w:rPr>
                <w:rFonts w:ascii="Arial" w:hAnsi="Arial" w:cs="Arial"/>
                <w:b/>
                <w:bCs/>
                <w:color w:val="000000" w:themeColor="text1"/>
                <w:sz w:val="22"/>
                <w:szCs w:val="22"/>
              </w:rPr>
              <w:t xml:space="preserve">1 </w:t>
            </w:r>
            <w:r w:rsidR="00B03BF4">
              <w:rPr>
                <w:rFonts w:ascii="Arial" w:hAnsi="Arial" w:cs="Arial"/>
                <w:b/>
                <w:bCs/>
                <w:color w:val="000000" w:themeColor="text1"/>
                <w:sz w:val="22"/>
                <w:szCs w:val="22"/>
              </w:rPr>
              <w:t>Mr T Hull</w:t>
            </w:r>
          </w:p>
          <w:p w14:paraId="0C4AB739" w14:textId="225EC134" w:rsidR="00E64845" w:rsidRDefault="00E64845" w:rsidP="00E64845">
            <w:pPr>
              <w:rPr>
                <w:rFonts w:ascii="Arial" w:hAnsi="Arial" w:cs="Arial"/>
                <w:b/>
                <w:bCs/>
                <w:color w:val="000000" w:themeColor="text1"/>
                <w:sz w:val="22"/>
                <w:szCs w:val="22"/>
              </w:rPr>
            </w:pPr>
            <w:r w:rsidRPr="007373F6">
              <w:rPr>
                <w:rFonts w:ascii="Arial" w:hAnsi="Arial" w:cs="Arial"/>
                <w:b/>
                <w:bCs/>
                <w:color w:val="000000" w:themeColor="text1"/>
                <w:sz w:val="22"/>
                <w:szCs w:val="22"/>
              </w:rPr>
              <w:t xml:space="preserve">2 </w:t>
            </w:r>
            <w:r w:rsidR="00B03BF4">
              <w:rPr>
                <w:rFonts w:ascii="Arial" w:hAnsi="Arial" w:cs="Arial"/>
                <w:b/>
                <w:bCs/>
                <w:color w:val="000000" w:themeColor="text1"/>
                <w:sz w:val="22"/>
                <w:szCs w:val="22"/>
              </w:rPr>
              <w:t>Mr R Eeles</w:t>
            </w:r>
          </w:p>
          <w:p w14:paraId="2826B931" w14:textId="7A25DCA3" w:rsidR="00B03BF4" w:rsidRPr="007373F6" w:rsidRDefault="00B03BF4" w:rsidP="00E64845">
            <w:pPr>
              <w:rPr>
                <w:rFonts w:ascii="Arial" w:hAnsi="Arial" w:cs="Arial"/>
                <w:b/>
                <w:bCs/>
                <w:color w:val="000000" w:themeColor="text1"/>
                <w:sz w:val="22"/>
                <w:szCs w:val="22"/>
              </w:rPr>
            </w:pPr>
            <w:r>
              <w:rPr>
                <w:rFonts w:ascii="Arial" w:hAnsi="Arial" w:cs="Arial"/>
                <w:b/>
                <w:bCs/>
                <w:color w:val="000000" w:themeColor="text1"/>
                <w:sz w:val="22"/>
                <w:szCs w:val="22"/>
              </w:rPr>
              <w:t>3 Mrs M Sheldon</w:t>
            </w:r>
          </w:p>
          <w:p w14:paraId="71C411BE" w14:textId="674DDF8B" w:rsidR="00E64845" w:rsidRPr="007373F6" w:rsidRDefault="00B03BF4" w:rsidP="00E64845">
            <w:pPr>
              <w:rPr>
                <w:rFonts w:ascii="Arial" w:hAnsi="Arial" w:cs="Arial"/>
                <w:color w:val="000000" w:themeColor="text1"/>
                <w:sz w:val="22"/>
                <w:szCs w:val="22"/>
              </w:rPr>
            </w:pPr>
            <w:r>
              <w:rPr>
                <w:rFonts w:ascii="Arial" w:hAnsi="Arial" w:cs="Arial"/>
                <w:b/>
                <w:bCs/>
                <w:color w:val="000000" w:themeColor="text1"/>
                <w:sz w:val="22"/>
                <w:szCs w:val="22"/>
              </w:rPr>
              <w:t>4 Mrs D McCarty</w:t>
            </w:r>
          </w:p>
          <w:p w14:paraId="09E9A5C8" w14:textId="77777777" w:rsidR="00E64845" w:rsidRPr="00F66A57" w:rsidRDefault="00E64845" w:rsidP="00E64845">
            <w:pPr>
              <w:rPr>
                <w:rFonts w:ascii="Arial" w:hAnsi="Arial" w:cs="Arial"/>
                <w:b/>
                <w:i/>
                <w:color w:val="000000" w:themeColor="text1"/>
                <w:sz w:val="22"/>
                <w:szCs w:val="22"/>
              </w:rPr>
            </w:pPr>
            <w:r w:rsidRPr="007373F6">
              <w:rPr>
                <w:rFonts w:ascii="Arial" w:hAnsi="Arial" w:cs="Arial"/>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7168BD" w:rsidRDefault="00E64845" w:rsidP="00E64845">
            <w:pPr>
              <w:jc w:val="both"/>
              <w:rPr>
                <w:rFonts w:ascii="Arial" w:hAnsi="Arial" w:cs="Arial"/>
                <w:color w:val="000000" w:themeColor="text1"/>
                <w:sz w:val="22"/>
                <w:szCs w:val="22"/>
              </w:rPr>
            </w:pPr>
            <w:r w:rsidRPr="007168BD">
              <w:rPr>
                <w:rFonts w:ascii="Arial" w:hAnsi="Arial" w:cs="Arial"/>
                <w:color w:val="000000" w:themeColor="text1"/>
                <w:sz w:val="22"/>
                <w:szCs w:val="22"/>
              </w:rPr>
              <w:t>Our staff induction process will cover:</w:t>
            </w:r>
          </w:p>
          <w:p w14:paraId="6CB72AF6" w14:textId="77777777" w:rsidR="00E64845" w:rsidRPr="007168BD" w:rsidRDefault="00E64845" w:rsidP="00E64845">
            <w:pPr>
              <w:jc w:val="both"/>
              <w:rPr>
                <w:rFonts w:ascii="Arial" w:hAnsi="Arial" w:cs="Arial"/>
                <w:color w:val="000000" w:themeColor="text1"/>
                <w:sz w:val="22"/>
                <w:szCs w:val="22"/>
              </w:rPr>
            </w:pPr>
          </w:p>
          <w:p w14:paraId="49F81468" w14:textId="77777777" w:rsidR="00E64845" w:rsidRPr="007168BD" w:rsidRDefault="00E64845" w:rsidP="00EC0446">
            <w:pPr>
              <w:numPr>
                <w:ilvl w:val="0"/>
                <w:numId w:val="29"/>
              </w:numPr>
              <w:rPr>
                <w:rFonts w:ascii="Arial" w:hAnsi="Arial" w:cs="Arial"/>
                <w:color w:val="000000" w:themeColor="text1"/>
                <w:sz w:val="22"/>
                <w:szCs w:val="22"/>
              </w:rPr>
            </w:pPr>
            <w:r w:rsidRPr="007168BD">
              <w:rPr>
                <w:rFonts w:ascii="Arial" w:hAnsi="Arial" w:cs="Arial"/>
                <w:color w:val="000000" w:themeColor="text1"/>
                <w:sz w:val="22"/>
                <w:szCs w:val="22"/>
              </w:rPr>
              <w:t>The Safeguarding &amp; Child Protection policy</w:t>
            </w:r>
          </w:p>
          <w:p w14:paraId="4D33A921" w14:textId="77777777" w:rsidR="00E64845" w:rsidRPr="007168BD" w:rsidRDefault="00E64845" w:rsidP="00EC0446">
            <w:pPr>
              <w:numPr>
                <w:ilvl w:val="0"/>
                <w:numId w:val="29"/>
              </w:numPr>
              <w:rPr>
                <w:rFonts w:ascii="Arial" w:hAnsi="Arial" w:cs="Arial"/>
                <w:color w:val="000000" w:themeColor="text1"/>
                <w:sz w:val="22"/>
                <w:szCs w:val="22"/>
              </w:rPr>
            </w:pPr>
            <w:r w:rsidRPr="007168BD">
              <w:rPr>
                <w:rFonts w:ascii="Arial" w:hAnsi="Arial" w:cs="Arial"/>
                <w:color w:val="000000" w:themeColor="text1"/>
                <w:sz w:val="22"/>
                <w:szCs w:val="22"/>
              </w:rPr>
              <w:t>The Behaviour Policy</w:t>
            </w:r>
          </w:p>
          <w:p w14:paraId="51EC3E8A" w14:textId="77777777" w:rsidR="00E64845" w:rsidRPr="007168BD" w:rsidRDefault="00E64845" w:rsidP="00EC0446">
            <w:pPr>
              <w:numPr>
                <w:ilvl w:val="0"/>
                <w:numId w:val="29"/>
              </w:numPr>
              <w:rPr>
                <w:rFonts w:ascii="Arial" w:hAnsi="Arial" w:cs="Arial"/>
                <w:color w:val="000000" w:themeColor="text1"/>
                <w:sz w:val="22"/>
                <w:szCs w:val="22"/>
              </w:rPr>
            </w:pPr>
            <w:r w:rsidRPr="007168BD">
              <w:rPr>
                <w:rFonts w:ascii="Arial" w:hAnsi="Arial" w:cs="Arial"/>
                <w:color w:val="000000" w:themeColor="text1"/>
                <w:sz w:val="22"/>
                <w:szCs w:val="22"/>
              </w:rPr>
              <w:t>The Staff Behaviour Policy (sometimes called a Code of Conduct)</w:t>
            </w:r>
          </w:p>
          <w:p w14:paraId="6F280F05" w14:textId="77777777" w:rsidR="00E64845" w:rsidRPr="007168BD" w:rsidRDefault="00E64845" w:rsidP="00EC0446">
            <w:pPr>
              <w:numPr>
                <w:ilvl w:val="0"/>
                <w:numId w:val="29"/>
              </w:numPr>
              <w:rPr>
                <w:rFonts w:ascii="Arial" w:hAnsi="Arial" w:cs="Arial"/>
                <w:color w:val="000000" w:themeColor="text1"/>
                <w:sz w:val="22"/>
                <w:szCs w:val="22"/>
              </w:rPr>
            </w:pPr>
            <w:r w:rsidRPr="007168BD">
              <w:rPr>
                <w:rFonts w:ascii="Arial" w:hAnsi="Arial" w:cs="Arial"/>
                <w:color w:val="000000" w:themeColor="text1"/>
                <w:sz w:val="22"/>
                <w:szCs w:val="22"/>
              </w:rPr>
              <w:t>Whistleblowing Policy</w:t>
            </w:r>
          </w:p>
          <w:p w14:paraId="6ED51951" w14:textId="77777777" w:rsidR="00E64845" w:rsidRPr="007168BD" w:rsidRDefault="00E64845" w:rsidP="00EC0446">
            <w:pPr>
              <w:numPr>
                <w:ilvl w:val="0"/>
                <w:numId w:val="29"/>
              </w:numPr>
              <w:rPr>
                <w:rFonts w:ascii="Arial" w:hAnsi="Arial" w:cs="Arial"/>
                <w:color w:val="000000" w:themeColor="text1"/>
                <w:sz w:val="22"/>
                <w:szCs w:val="22"/>
              </w:rPr>
            </w:pPr>
            <w:r w:rsidRPr="007168BD">
              <w:rPr>
                <w:rFonts w:ascii="Arial" w:hAnsi="Arial" w:cs="Arial"/>
                <w:color w:val="000000" w:themeColor="text1"/>
                <w:sz w:val="22"/>
                <w:szCs w:val="22"/>
              </w:rPr>
              <w:t xml:space="preserve">The safeguarding response to children who go missing from education </w:t>
            </w:r>
          </w:p>
          <w:p w14:paraId="003924DA" w14:textId="77777777" w:rsidR="00E64845" w:rsidRPr="007168BD" w:rsidRDefault="00E64845" w:rsidP="00EC0446">
            <w:pPr>
              <w:numPr>
                <w:ilvl w:val="0"/>
                <w:numId w:val="29"/>
              </w:numPr>
              <w:rPr>
                <w:rFonts w:ascii="Arial" w:hAnsi="Arial" w:cs="Arial"/>
                <w:color w:val="000000" w:themeColor="text1"/>
                <w:sz w:val="22"/>
                <w:szCs w:val="22"/>
              </w:rPr>
            </w:pPr>
            <w:r w:rsidRPr="007168BD">
              <w:rPr>
                <w:rFonts w:ascii="Arial" w:hAnsi="Arial" w:cs="Arial"/>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428D1E1C" w:rsidR="00E64845" w:rsidRPr="007168BD" w:rsidRDefault="00E64845" w:rsidP="00E64845">
            <w:pPr>
              <w:jc w:val="both"/>
              <w:rPr>
                <w:rFonts w:ascii="Arial" w:hAnsi="Arial" w:cs="Arial"/>
                <w:color w:val="000000" w:themeColor="text1"/>
                <w:sz w:val="22"/>
                <w:szCs w:val="22"/>
              </w:rPr>
            </w:pPr>
            <w:r w:rsidRPr="007168BD">
              <w:rPr>
                <w:rFonts w:ascii="Arial" w:hAnsi="Arial" w:cs="Arial"/>
                <w:color w:val="000000" w:themeColor="text1"/>
                <w:sz w:val="22"/>
                <w:szCs w:val="22"/>
              </w:rPr>
              <w:t>Copies of policies and a copy of part one of KSCIE</w:t>
            </w:r>
            <w:r w:rsidR="007168BD">
              <w:rPr>
                <w:rFonts w:ascii="Arial" w:hAnsi="Arial" w:cs="Arial"/>
                <w:color w:val="000000" w:themeColor="text1"/>
                <w:sz w:val="22"/>
                <w:szCs w:val="22"/>
              </w:rPr>
              <w:t xml:space="preserve"> 2023</w:t>
            </w:r>
            <w:r w:rsidRPr="007168BD">
              <w:rPr>
                <w:rFonts w:ascii="Arial" w:hAnsi="Arial" w:cs="Arial"/>
                <w:color w:val="000000" w:themeColor="text1"/>
                <w:sz w:val="22"/>
                <w:szCs w:val="22"/>
              </w:rPr>
              <w:t xml:space="preserve"> is provided to staff at induction.</w:t>
            </w:r>
          </w:p>
          <w:p w14:paraId="010A6F2D" w14:textId="77777777" w:rsidR="00E64845" w:rsidRPr="007168BD" w:rsidRDefault="00E64845" w:rsidP="00E64845">
            <w:pPr>
              <w:jc w:val="both"/>
              <w:rPr>
                <w:rFonts w:ascii="Arial" w:hAnsi="Arial" w:cs="Arial"/>
                <w:color w:val="000000" w:themeColor="text1"/>
                <w:sz w:val="22"/>
                <w:szCs w:val="22"/>
              </w:rPr>
            </w:pPr>
          </w:p>
          <w:p w14:paraId="0857C101" w14:textId="77777777" w:rsidR="00E64845" w:rsidRPr="007168BD" w:rsidRDefault="00E64845" w:rsidP="00E64845">
            <w:pPr>
              <w:jc w:val="both"/>
              <w:rPr>
                <w:rFonts w:ascii="Arial" w:hAnsi="Arial" w:cs="Arial"/>
                <w:color w:val="000000" w:themeColor="text1"/>
                <w:sz w:val="22"/>
                <w:szCs w:val="22"/>
              </w:rPr>
            </w:pPr>
            <w:r w:rsidRPr="007168BD">
              <w:rPr>
                <w:rFonts w:ascii="Arial" w:hAnsi="Arial" w:cs="Arial"/>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1CBC4308" w14:textId="30F49757"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7168BD" w:rsidRPr="00046700">
              <w:rPr>
                <w:rFonts w:ascii="Arial" w:hAnsi="Arial" w:cs="Arial"/>
                <w:bCs/>
                <w:color w:val="000000" w:themeColor="text1"/>
                <w:sz w:val="22"/>
                <w:szCs w:val="22"/>
              </w:rPr>
              <w:t>children</w:t>
            </w:r>
            <w:r w:rsidR="007168BD">
              <w:rPr>
                <w:rFonts w:ascii="Arial" w:hAnsi="Arial" w:cs="Arial"/>
                <w:b/>
                <w:bCs/>
                <w:color w:val="000000" w:themeColor="text1"/>
                <w:sz w:val="22"/>
                <w:szCs w:val="22"/>
              </w:rPr>
              <w:t>.</w:t>
            </w:r>
          </w:p>
          <w:p w14:paraId="306D1DBC" w14:textId="43F6DF54"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00046700" w:rsidRPr="00046700">
              <w:rPr>
                <w:rFonts w:ascii="Arial" w:hAnsi="Arial" w:cs="Arial"/>
                <w:bCs/>
                <w:color w:val="000000" w:themeColor="text1"/>
                <w:sz w:val="22"/>
                <w:szCs w:val="22"/>
              </w:rPr>
              <w:t>child</w:t>
            </w:r>
            <w:r w:rsidRPr="00EB5BF3">
              <w:rPr>
                <w:rFonts w:ascii="Arial" w:hAnsi="Arial" w:cs="Arial"/>
                <w:color w:val="000000" w:themeColor="text1"/>
                <w:sz w:val="22"/>
                <w:szCs w:val="22"/>
              </w:rPr>
              <w:t xml:space="preserve"> to safety by the arm, to more extreme circumstances such as breaking up a fight or where a </w:t>
            </w:r>
            <w:r w:rsidR="00046700" w:rsidRPr="00046700">
              <w:rPr>
                <w:rFonts w:ascii="Arial" w:hAnsi="Arial" w:cs="Arial"/>
                <w:bCs/>
                <w:color w:val="000000" w:themeColor="text1"/>
                <w:sz w:val="22"/>
                <w:szCs w:val="22"/>
              </w:rPr>
              <w:t>child</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3"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7168BD" w:rsidRDefault="00C258B0" w:rsidP="00C258B0">
            <w:pPr>
              <w:jc w:val="both"/>
              <w:rPr>
                <w:rFonts w:ascii="Arial" w:hAnsi="Arial" w:cs="Arial"/>
                <w:color w:val="000000" w:themeColor="text1"/>
                <w:sz w:val="22"/>
                <w:szCs w:val="22"/>
              </w:rPr>
            </w:pPr>
            <w:r w:rsidRPr="007168BD">
              <w:rPr>
                <w:rFonts w:ascii="Arial" w:hAnsi="Arial" w:cs="Arial"/>
                <w:color w:val="000000" w:themeColor="text1"/>
                <w:sz w:val="22"/>
                <w:szCs w:val="22"/>
              </w:rPr>
              <w:t>This means in our school:</w:t>
            </w:r>
          </w:p>
          <w:p w14:paraId="19B5F284" w14:textId="77777777" w:rsidR="00C258B0" w:rsidRPr="007168BD" w:rsidRDefault="00C258B0" w:rsidP="00C258B0">
            <w:pPr>
              <w:jc w:val="both"/>
              <w:rPr>
                <w:rFonts w:ascii="Arial" w:hAnsi="Arial" w:cs="Arial"/>
                <w:color w:val="000000" w:themeColor="text1"/>
                <w:sz w:val="22"/>
                <w:szCs w:val="22"/>
              </w:rPr>
            </w:pPr>
          </w:p>
          <w:p w14:paraId="742561FB" w14:textId="298752B1" w:rsidR="00C258B0" w:rsidRPr="007168BD" w:rsidRDefault="00C258B0" w:rsidP="00C258B0">
            <w:pPr>
              <w:jc w:val="both"/>
              <w:rPr>
                <w:rFonts w:ascii="Arial" w:hAnsi="Arial" w:cs="Arial"/>
                <w:color w:val="000000" w:themeColor="text1"/>
                <w:sz w:val="22"/>
                <w:szCs w:val="22"/>
              </w:rPr>
            </w:pPr>
            <w:r w:rsidRPr="007168BD">
              <w:rPr>
                <w:rFonts w:ascii="Arial" w:hAnsi="Arial" w:cs="Arial"/>
                <w:color w:val="000000" w:themeColor="text1"/>
                <w:sz w:val="22"/>
                <w:szCs w:val="22"/>
              </w:rPr>
              <w:t>By planning positive and proactive behaviour support</w:t>
            </w:r>
            <w:r w:rsidR="002C4EEF" w:rsidRPr="007168BD">
              <w:rPr>
                <w:rFonts w:ascii="Arial" w:hAnsi="Arial" w:cs="Arial"/>
                <w:color w:val="000000" w:themeColor="text1"/>
                <w:sz w:val="22"/>
                <w:szCs w:val="22"/>
              </w:rPr>
              <w:t>,</w:t>
            </w:r>
            <w:r w:rsidRPr="007168BD">
              <w:rPr>
                <w:rFonts w:ascii="Arial" w:hAnsi="Arial" w:cs="Arial"/>
                <w:color w:val="000000" w:themeColor="text1"/>
                <w:sz w:val="22"/>
                <w:szCs w:val="22"/>
              </w:rPr>
              <w:t xml:space="preserve"> the occurrence of challenging behaviour and the need to use reasonable force will reduce.</w:t>
            </w:r>
          </w:p>
          <w:p w14:paraId="592CC495" w14:textId="77777777" w:rsidR="00C258B0" w:rsidRPr="007168BD" w:rsidRDefault="00C258B0" w:rsidP="00C258B0">
            <w:pPr>
              <w:jc w:val="both"/>
              <w:rPr>
                <w:rFonts w:ascii="Arial" w:hAnsi="Arial" w:cs="Arial"/>
                <w:color w:val="000000" w:themeColor="text1"/>
                <w:sz w:val="22"/>
                <w:szCs w:val="22"/>
              </w:rPr>
            </w:pPr>
          </w:p>
          <w:p w14:paraId="257E5F46" w14:textId="6A3FE4B6" w:rsidR="00C258B0" w:rsidRPr="007168BD" w:rsidRDefault="00C258B0" w:rsidP="00C258B0">
            <w:pPr>
              <w:jc w:val="both"/>
              <w:rPr>
                <w:rFonts w:ascii="Arial" w:hAnsi="Arial" w:cs="Arial"/>
                <w:color w:val="000000" w:themeColor="text1"/>
                <w:sz w:val="22"/>
                <w:szCs w:val="22"/>
              </w:rPr>
            </w:pPr>
            <w:r w:rsidRPr="007168BD">
              <w:rPr>
                <w:rFonts w:ascii="Arial" w:hAnsi="Arial" w:cs="Arial"/>
                <w:color w:val="000000" w:themeColor="text1"/>
                <w:sz w:val="22"/>
                <w:szCs w:val="22"/>
              </w:rPr>
              <w:t xml:space="preserve">We will write individual behaviour plans for our more vulnerable </w:t>
            </w:r>
            <w:r w:rsidR="00046700" w:rsidRPr="00046700">
              <w:rPr>
                <w:rFonts w:ascii="Arial" w:hAnsi="Arial" w:cs="Arial"/>
                <w:bCs/>
                <w:color w:val="000000" w:themeColor="text1"/>
                <w:sz w:val="22"/>
                <w:szCs w:val="22"/>
              </w:rPr>
              <w:t>pupils</w:t>
            </w:r>
            <w:r w:rsidRPr="007168BD">
              <w:rPr>
                <w:rFonts w:ascii="Arial" w:hAnsi="Arial" w:cs="Arial"/>
                <w:b/>
                <w:bCs/>
                <w:color w:val="000000" w:themeColor="text1"/>
                <w:sz w:val="22"/>
                <w:szCs w:val="22"/>
              </w:rPr>
              <w:t xml:space="preserve"> </w:t>
            </w:r>
            <w:r w:rsidRPr="007168BD">
              <w:rPr>
                <w:rFonts w:ascii="Arial" w:hAnsi="Arial" w:cs="Arial"/>
                <w:color w:val="000000" w:themeColor="text1"/>
                <w:sz w:val="22"/>
                <w:szCs w:val="22"/>
              </w:rPr>
              <w:t>and agree them with parents and carers.</w:t>
            </w:r>
          </w:p>
          <w:p w14:paraId="7C19BD6B" w14:textId="77777777" w:rsidR="00C258B0" w:rsidRPr="007168BD" w:rsidRDefault="00C258B0" w:rsidP="00C258B0">
            <w:pPr>
              <w:jc w:val="both"/>
              <w:rPr>
                <w:rFonts w:ascii="Arial" w:hAnsi="Arial" w:cs="Arial"/>
                <w:color w:val="000000" w:themeColor="text1"/>
                <w:sz w:val="22"/>
                <w:szCs w:val="22"/>
              </w:rPr>
            </w:pPr>
          </w:p>
          <w:p w14:paraId="0284AC88" w14:textId="6703C8F3" w:rsidR="00C258B0" w:rsidRPr="007168BD" w:rsidRDefault="00C258B0" w:rsidP="00C258B0">
            <w:pPr>
              <w:jc w:val="both"/>
              <w:rPr>
                <w:rFonts w:ascii="Arial" w:hAnsi="Arial" w:cs="Arial"/>
                <w:color w:val="000000" w:themeColor="text1"/>
                <w:sz w:val="22"/>
                <w:szCs w:val="22"/>
              </w:rPr>
            </w:pPr>
            <w:r w:rsidRPr="007168BD">
              <w:rPr>
                <w:rFonts w:ascii="Arial" w:hAnsi="Arial" w:cs="Arial"/>
                <w:color w:val="000000" w:themeColor="text1"/>
                <w:sz w:val="22"/>
                <w:szCs w:val="22"/>
              </w:rPr>
              <w:t>We will not have a ‘no contact’ policy as this could leave our staff unable to fully support and pr</w:t>
            </w:r>
            <w:r w:rsidR="00046700">
              <w:rPr>
                <w:rFonts w:ascii="Arial" w:hAnsi="Arial" w:cs="Arial"/>
                <w:color w:val="000000" w:themeColor="text1"/>
                <w:sz w:val="22"/>
                <w:szCs w:val="22"/>
              </w:rPr>
              <w:t>otect their pupils.</w:t>
            </w:r>
          </w:p>
          <w:p w14:paraId="36DB9E38" w14:textId="77777777" w:rsidR="00C258B0" w:rsidRPr="007168BD" w:rsidRDefault="00C258B0" w:rsidP="00C258B0">
            <w:pPr>
              <w:jc w:val="both"/>
              <w:rPr>
                <w:rFonts w:ascii="Arial" w:hAnsi="Arial" w:cs="Arial"/>
                <w:color w:val="000000" w:themeColor="text1"/>
                <w:sz w:val="22"/>
                <w:szCs w:val="22"/>
              </w:rPr>
            </w:pPr>
          </w:p>
          <w:p w14:paraId="2251A8C2" w14:textId="29D651E6" w:rsidR="00C258B0" w:rsidRPr="00F66A57" w:rsidRDefault="00C258B0" w:rsidP="00046700">
            <w:pPr>
              <w:jc w:val="both"/>
              <w:rPr>
                <w:rFonts w:ascii="Arial" w:hAnsi="Arial" w:cs="Arial"/>
                <w:color w:val="000000" w:themeColor="text1"/>
                <w:sz w:val="22"/>
                <w:szCs w:val="22"/>
              </w:rPr>
            </w:pPr>
            <w:r w:rsidRPr="007168BD">
              <w:rPr>
                <w:rFonts w:ascii="Arial" w:hAnsi="Arial" w:cs="Arial"/>
                <w:color w:val="000000" w:themeColor="text1"/>
                <w:sz w:val="22"/>
                <w:szCs w:val="22"/>
              </w:rPr>
              <w:t xml:space="preserve">When using reasonable force in response to risks presented by incidents involving </w:t>
            </w:r>
            <w:r w:rsidR="00046700" w:rsidRPr="00046700">
              <w:rPr>
                <w:rFonts w:ascii="Arial" w:hAnsi="Arial" w:cs="Arial"/>
                <w:bCs/>
                <w:color w:val="000000" w:themeColor="text1"/>
                <w:sz w:val="22"/>
                <w:szCs w:val="22"/>
              </w:rPr>
              <w:t>pupils</w:t>
            </w:r>
            <w:r w:rsidR="00A1051C" w:rsidRPr="007168BD">
              <w:rPr>
                <w:rFonts w:ascii="Arial" w:hAnsi="Arial" w:cs="Arial"/>
                <w:b/>
                <w:bCs/>
                <w:color w:val="000000" w:themeColor="text1"/>
                <w:sz w:val="22"/>
                <w:szCs w:val="22"/>
              </w:rPr>
              <w:t xml:space="preserve"> </w:t>
            </w:r>
            <w:r w:rsidRPr="007168BD">
              <w:rPr>
                <w:rFonts w:ascii="Arial" w:hAnsi="Arial" w:cs="Arial"/>
                <w:color w:val="000000" w:themeColor="text1"/>
                <w:sz w:val="22"/>
                <w:szCs w:val="22"/>
              </w:rPr>
              <w:t>including any with SEN or disabilities, or with medical conditions, our staff will consider the risks carefully</w:t>
            </w:r>
            <w:r w:rsidR="00E64845" w:rsidRPr="007168BD">
              <w:rPr>
                <w:rFonts w:ascii="Arial" w:hAnsi="Arial" w:cs="Arial"/>
                <w:color w:val="000000" w:themeColor="text1"/>
                <w:sz w:val="22"/>
                <w:szCs w:val="22"/>
              </w:rPr>
              <w:t xml:space="preserve"> and have appropriate safety plans and risk assessments in place that are reviewed.</w:t>
            </w:r>
            <w:r w:rsidR="00E64845">
              <w:rPr>
                <w:rFonts w:ascii="Arial" w:hAnsi="Arial" w:cs="Arial"/>
                <w:i/>
                <w:color w:val="000000" w:themeColor="text1"/>
                <w:sz w:val="22"/>
                <w:szCs w:val="22"/>
              </w:rPr>
              <w:t xml:space="preserve">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09D01BE7"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046700" w:rsidRPr="00046700">
              <w:rPr>
                <w:rFonts w:ascii="Arial" w:hAnsi="Arial" w:cs="Arial"/>
                <w:bCs/>
                <w:color w:val="000000" w:themeColor="text1"/>
                <w:sz w:val="22"/>
                <w:szCs w:val="22"/>
              </w:rPr>
              <w:t>pupils</w:t>
            </w:r>
            <w:r w:rsidR="00046700">
              <w:rPr>
                <w:rFonts w:ascii="Arial" w:hAnsi="Arial" w:cs="Arial"/>
                <w:bCs/>
                <w:color w:val="000000" w:themeColor="text1"/>
                <w:sz w:val="22"/>
                <w:szCs w:val="22"/>
              </w:rPr>
              <w:t>:</w:t>
            </w:r>
            <w:r w:rsidRPr="00046700">
              <w:rPr>
                <w:rFonts w:ascii="Arial" w:hAnsi="Arial" w:cs="Arial"/>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This means that in our school:</w:t>
            </w:r>
          </w:p>
          <w:p w14:paraId="00A935B0" w14:textId="77777777" w:rsidR="00E70A44" w:rsidRPr="00046700" w:rsidRDefault="00E70A44" w:rsidP="00C258B0">
            <w:pPr>
              <w:jc w:val="both"/>
              <w:rPr>
                <w:rFonts w:ascii="Arial" w:hAnsi="Arial" w:cs="Arial"/>
                <w:iCs/>
                <w:color w:val="000000" w:themeColor="text1"/>
                <w:sz w:val="22"/>
                <w:szCs w:val="22"/>
              </w:rPr>
            </w:pPr>
          </w:p>
          <w:p w14:paraId="3183A5C2" w14:textId="74A470F9" w:rsidR="00C258B0" w:rsidRPr="00046700" w:rsidRDefault="00C258B0" w:rsidP="0016331D">
            <w:pPr>
              <w:rPr>
                <w:rFonts w:ascii="Arial" w:hAnsi="Arial" w:cs="Arial"/>
                <w:iCs/>
                <w:color w:val="000000" w:themeColor="text1"/>
                <w:sz w:val="22"/>
                <w:szCs w:val="22"/>
              </w:rPr>
            </w:pPr>
            <w:r w:rsidRPr="00046700">
              <w:rPr>
                <w:rFonts w:ascii="Arial" w:hAnsi="Arial" w:cs="Arial"/>
                <w:iCs/>
                <w:color w:val="000000" w:themeColor="text1"/>
                <w:sz w:val="22"/>
                <w:szCs w:val="22"/>
              </w:rPr>
              <w:t xml:space="preserve">All </w:t>
            </w:r>
            <w:r w:rsidR="006B28A2" w:rsidRPr="00046700">
              <w:rPr>
                <w:rFonts w:ascii="Arial" w:hAnsi="Arial" w:cs="Arial"/>
                <w:iCs/>
                <w:color w:val="000000" w:themeColor="text1"/>
                <w:sz w:val="22"/>
                <w:szCs w:val="22"/>
              </w:rPr>
              <w:t xml:space="preserve">staff </w:t>
            </w:r>
            <w:r w:rsidRPr="00046700">
              <w:rPr>
                <w:rFonts w:ascii="Arial" w:hAnsi="Arial" w:cs="Arial"/>
                <w:iCs/>
                <w:color w:val="000000" w:themeColor="text1"/>
                <w:sz w:val="22"/>
                <w:szCs w:val="22"/>
              </w:rPr>
              <w:t xml:space="preserve">will be made aware of our school’s unauthorised absence and children </w:t>
            </w:r>
            <w:r w:rsidR="00046700">
              <w:rPr>
                <w:rFonts w:ascii="Arial" w:hAnsi="Arial" w:cs="Arial"/>
                <w:iCs/>
                <w:color w:val="000000" w:themeColor="text1"/>
                <w:sz w:val="22"/>
                <w:szCs w:val="22"/>
              </w:rPr>
              <w:t>‘absent from education’ and ‘</w:t>
            </w:r>
            <w:r w:rsidRPr="00046700">
              <w:rPr>
                <w:rFonts w:ascii="Arial" w:hAnsi="Arial" w:cs="Arial"/>
                <w:iCs/>
                <w:color w:val="000000" w:themeColor="text1"/>
                <w:sz w:val="22"/>
                <w:szCs w:val="22"/>
              </w:rPr>
              <w:t>missing from education</w:t>
            </w:r>
            <w:r w:rsidR="00046700">
              <w:rPr>
                <w:rFonts w:ascii="Arial" w:hAnsi="Arial" w:cs="Arial"/>
                <w:iCs/>
                <w:color w:val="000000" w:themeColor="text1"/>
                <w:sz w:val="22"/>
                <w:szCs w:val="22"/>
              </w:rPr>
              <w:t>’</w:t>
            </w:r>
            <w:r w:rsidRPr="00046700">
              <w:rPr>
                <w:rFonts w:ascii="Arial" w:hAnsi="Arial" w:cs="Arial"/>
                <w:iCs/>
                <w:color w:val="000000" w:themeColor="text1"/>
                <w:sz w:val="22"/>
                <w:szCs w:val="22"/>
              </w:rPr>
              <w:t xml:space="preserve"> procedures.</w:t>
            </w:r>
          </w:p>
          <w:p w14:paraId="227AD946" w14:textId="77777777" w:rsidR="00C258B0" w:rsidRPr="00046700" w:rsidRDefault="00C258B0" w:rsidP="0016331D">
            <w:pPr>
              <w:rPr>
                <w:rFonts w:ascii="Arial" w:hAnsi="Arial" w:cs="Arial"/>
                <w:color w:val="000000" w:themeColor="text1"/>
                <w:sz w:val="22"/>
                <w:szCs w:val="22"/>
              </w:rPr>
            </w:pPr>
          </w:p>
          <w:p w14:paraId="0F45C861" w14:textId="37F32AF6" w:rsidR="00C258B0" w:rsidRPr="00046700" w:rsidRDefault="00C258B0" w:rsidP="0016331D">
            <w:pPr>
              <w:rPr>
                <w:rFonts w:ascii="Arial" w:hAnsi="Arial" w:cs="Arial"/>
                <w:color w:val="000000" w:themeColor="text1"/>
                <w:sz w:val="22"/>
                <w:szCs w:val="22"/>
              </w:rPr>
            </w:pPr>
            <w:r w:rsidRPr="00046700">
              <w:rPr>
                <w:rFonts w:ascii="Arial" w:hAnsi="Arial" w:cs="Arial"/>
                <w:color w:val="000000" w:themeColor="text1"/>
                <w:sz w:val="22"/>
                <w:szCs w:val="22"/>
              </w:rPr>
              <w:t xml:space="preserve">We will provide opportunities for </w:t>
            </w:r>
            <w:r w:rsidR="00046700" w:rsidRPr="00046700">
              <w:rPr>
                <w:rFonts w:ascii="Arial" w:hAnsi="Arial" w:cs="Arial"/>
                <w:bCs/>
                <w:color w:val="000000" w:themeColor="text1"/>
                <w:sz w:val="22"/>
                <w:szCs w:val="22"/>
              </w:rPr>
              <w:t>pupils</w:t>
            </w:r>
            <w:r w:rsidRPr="00046700">
              <w:rPr>
                <w:rFonts w:ascii="Arial" w:hAnsi="Arial" w:cs="Arial"/>
                <w:color w:val="000000" w:themeColor="text1"/>
                <w:sz w:val="22"/>
                <w:szCs w:val="22"/>
              </w:rPr>
              <w:t xml:space="preserve"> to develop skills, concepts, attitudes and knowledge that promote their safety and well-being. </w:t>
            </w:r>
          </w:p>
          <w:p w14:paraId="0324EB3D" w14:textId="77777777" w:rsidR="00C258B0" w:rsidRPr="00046700" w:rsidRDefault="00C258B0" w:rsidP="0016331D">
            <w:pPr>
              <w:rPr>
                <w:rFonts w:ascii="Arial" w:hAnsi="Arial" w:cs="Arial"/>
                <w:color w:val="000000" w:themeColor="text1"/>
                <w:sz w:val="22"/>
                <w:szCs w:val="22"/>
              </w:rPr>
            </w:pPr>
          </w:p>
          <w:p w14:paraId="3A6126E7" w14:textId="16BC2692" w:rsidR="00C258B0" w:rsidRPr="00046700" w:rsidRDefault="00C258B0" w:rsidP="0016331D">
            <w:pPr>
              <w:rPr>
                <w:rFonts w:ascii="Arial" w:hAnsi="Arial" w:cs="Arial"/>
                <w:color w:val="000000" w:themeColor="text1"/>
                <w:sz w:val="22"/>
                <w:szCs w:val="22"/>
              </w:rPr>
            </w:pPr>
            <w:r w:rsidRPr="00046700">
              <w:rPr>
                <w:rFonts w:ascii="Arial" w:hAnsi="Arial" w:cs="Arial"/>
                <w:color w:val="000000" w:themeColor="text1"/>
                <w:sz w:val="22"/>
                <w:szCs w:val="22"/>
              </w:rPr>
              <w:t>All our policies which address issues of power and potential harm</w:t>
            </w:r>
            <w:r w:rsidR="00717F82" w:rsidRPr="00046700">
              <w:rPr>
                <w:rFonts w:ascii="Arial" w:hAnsi="Arial" w:cs="Arial"/>
                <w:color w:val="000000" w:themeColor="text1"/>
                <w:sz w:val="22"/>
                <w:szCs w:val="22"/>
              </w:rPr>
              <w:t xml:space="preserve"> </w:t>
            </w:r>
            <w:r w:rsidRPr="00046700">
              <w:rPr>
                <w:rFonts w:ascii="Arial" w:hAnsi="Arial" w:cs="Arial"/>
                <w:color w:val="000000" w:themeColor="text1"/>
                <w:sz w:val="22"/>
                <w:szCs w:val="22"/>
              </w:rPr>
              <w:t>will be inter-linked to ensure a whole school approach.</w:t>
            </w:r>
          </w:p>
          <w:p w14:paraId="3C1E380C" w14:textId="77777777" w:rsidR="00C258B0" w:rsidRPr="00046700" w:rsidRDefault="00C258B0" w:rsidP="0016331D">
            <w:pPr>
              <w:rPr>
                <w:rFonts w:ascii="Arial" w:hAnsi="Arial" w:cs="Arial"/>
                <w:color w:val="000000" w:themeColor="text1"/>
                <w:sz w:val="22"/>
                <w:szCs w:val="22"/>
              </w:rPr>
            </w:pPr>
          </w:p>
          <w:p w14:paraId="6E5903D1" w14:textId="77F6126D" w:rsidR="00C258B0" w:rsidRPr="00046700" w:rsidRDefault="00C258B0" w:rsidP="0016331D">
            <w:pPr>
              <w:rPr>
                <w:rFonts w:ascii="Arial" w:hAnsi="Arial" w:cs="Arial"/>
                <w:color w:val="000000" w:themeColor="text1"/>
                <w:sz w:val="22"/>
                <w:szCs w:val="22"/>
              </w:rPr>
            </w:pPr>
            <w:r w:rsidRPr="00046700">
              <w:rPr>
                <w:rFonts w:ascii="Arial" w:hAnsi="Arial" w:cs="Arial"/>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lastRenderedPageBreak/>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16D8A177"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00046700" w:rsidRPr="00046700">
              <w:rPr>
                <w:rFonts w:ascii="Arial" w:hAnsi="Arial" w:cs="Arial"/>
                <w:bCs/>
                <w:color w:val="000000" w:themeColor="text1"/>
                <w:sz w:val="22"/>
                <w:szCs w:val="22"/>
              </w:rPr>
              <w:t>child</w:t>
            </w:r>
            <w:r w:rsidR="00046700">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utilising the </w:t>
            </w:r>
            <w:hyperlink r:id="rId44" w:history="1">
              <w:r w:rsidR="00792012" w:rsidRPr="00046700">
                <w:rPr>
                  <w:rFonts w:ascii="Arial" w:hAnsi="Arial" w:cs="Arial"/>
                  <w:b/>
                  <w:bCs/>
                  <w:color w:val="000000" w:themeColor="text1"/>
                  <w:sz w:val="22"/>
                  <w:szCs w:val="22"/>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5" w:history="1">
              <w:r w:rsidRPr="000204B6">
                <w:rPr>
                  <w:rStyle w:val="Hyperlink"/>
                  <w:rFonts w:ascii="Arial" w:hAnsi="Arial" w:cs="Arial"/>
                  <w:b/>
                  <w:bCs/>
                  <w:color w:val="000000" w:themeColor="text1"/>
                  <w:sz w:val="22"/>
                  <w:szCs w:val="22"/>
                </w:rPr>
                <w:t>the Early Help Assessment (EHA)</w:t>
              </w:r>
              <w:r w:rsidR="00991139" w:rsidRPr="000204B6">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6"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 xml:space="preserve">This means that in our school we will: implement </w:t>
            </w:r>
            <w:hyperlink r:id="rId47" w:history="1">
              <w:r w:rsidR="00CA1EE3" w:rsidRPr="00046700">
                <w:rPr>
                  <w:rFonts w:ascii="Arial" w:hAnsi="Arial" w:cs="Arial"/>
                  <w:b/>
                  <w:bCs/>
                  <w:iCs/>
                  <w:color w:val="000000" w:themeColor="text1"/>
                  <w:sz w:val="22"/>
                  <w:szCs w:val="22"/>
                  <w:u w:val="single"/>
                </w:rPr>
                <w:t>Right Help Right Time</w:t>
              </w:r>
            </w:hyperlink>
          </w:p>
          <w:p w14:paraId="5FC9B5B9" w14:textId="77777777" w:rsidR="00C258B0" w:rsidRPr="00046700" w:rsidRDefault="00C258B0" w:rsidP="00C258B0">
            <w:pPr>
              <w:jc w:val="both"/>
              <w:rPr>
                <w:rFonts w:ascii="Arial" w:hAnsi="Arial" w:cs="Arial"/>
                <w:color w:val="000000" w:themeColor="text1"/>
                <w:sz w:val="22"/>
                <w:szCs w:val="22"/>
              </w:rPr>
            </w:pPr>
          </w:p>
          <w:p w14:paraId="584D68E1" w14:textId="5FF5CA42"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 xml:space="preserve">All </w:t>
            </w:r>
            <w:r w:rsidR="00717F82" w:rsidRPr="00046700">
              <w:rPr>
                <w:rFonts w:ascii="Arial" w:hAnsi="Arial" w:cs="Arial"/>
                <w:color w:val="000000" w:themeColor="text1"/>
                <w:sz w:val="22"/>
                <w:szCs w:val="22"/>
              </w:rPr>
              <w:t>s</w:t>
            </w:r>
            <w:r w:rsidRPr="00046700">
              <w:rPr>
                <w:rFonts w:ascii="Arial" w:hAnsi="Arial" w:cs="Arial"/>
                <w:color w:val="000000" w:themeColor="text1"/>
                <w:sz w:val="22"/>
                <w:szCs w:val="22"/>
              </w:rPr>
              <w:t>taff will notice and listen to children and young people, sharing their concerns with the DSL in writing</w:t>
            </w:r>
            <w:r w:rsidR="006F55F4" w:rsidRPr="00046700">
              <w:rPr>
                <w:rFonts w:ascii="Arial" w:hAnsi="Arial" w:cs="Arial"/>
                <w:color w:val="000000" w:themeColor="text1"/>
                <w:sz w:val="22"/>
                <w:szCs w:val="22"/>
              </w:rPr>
              <w:t>.</w:t>
            </w:r>
          </w:p>
          <w:p w14:paraId="2CBD5515" w14:textId="77777777" w:rsidR="00C258B0" w:rsidRPr="00046700" w:rsidRDefault="00C258B0" w:rsidP="00C258B0">
            <w:pPr>
              <w:jc w:val="both"/>
              <w:rPr>
                <w:rFonts w:ascii="Arial" w:hAnsi="Arial" w:cs="Arial"/>
                <w:color w:val="000000" w:themeColor="text1"/>
                <w:sz w:val="22"/>
                <w:szCs w:val="22"/>
              </w:rPr>
            </w:pPr>
          </w:p>
          <w:p w14:paraId="7675DC32" w14:textId="6CEDCF86"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Safeguarding leads will assess, plan, do and review plans</w:t>
            </w:r>
            <w:r w:rsidR="006F55F4" w:rsidRPr="00046700">
              <w:rPr>
                <w:rFonts w:ascii="Arial" w:hAnsi="Arial" w:cs="Arial"/>
                <w:color w:val="000000" w:themeColor="text1"/>
                <w:sz w:val="22"/>
                <w:szCs w:val="22"/>
              </w:rPr>
              <w:t>.</w:t>
            </w:r>
          </w:p>
          <w:p w14:paraId="228D54A4" w14:textId="77777777" w:rsidR="00C258B0" w:rsidRPr="00046700" w:rsidRDefault="00C258B0" w:rsidP="00C258B0">
            <w:pPr>
              <w:jc w:val="both"/>
              <w:rPr>
                <w:rFonts w:ascii="Arial" w:hAnsi="Arial" w:cs="Arial"/>
                <w:color w:val="000000" w:themeColor="text1"/>
                <w:sz w:val="22"/>
                <w:szCs w:val="22"/>
              </w:rPr>
            </w:pPr>
          </w:p>
          <w:p w14:paraId="22F4CF67" w14:textId="3795125A"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Senior leaders will analyse safeguarding data and practice to inform strategic planning and staff CDP</w:t>
            </w:r>
            <w:r w:rsidR="006F55F4" w:rsidRPr="00046700">
              <w:rPr>
                <w:rFonts w:ascii="Arial" w:hAnsi="Arial" w:cs="Arial"/>
                <w:color w:val="000000" w:themeColor="text1"/>
                <w:sz w:val="22"/>
                <w:szCs w:val="22"/>
              </w:rPr>
              <w:t>.</w:t>
            </w:r>
          </w:p>
          <w:p w14:paraId="24C56242" w14:textId="77777777"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 xml:space="preserve"> </w:t>
            </w:r>
          </w:p>
          <w:p w14:paraId="43574E86" w14:textId="77777777" w:rsidR="00C258B0" w:rsidRPr="00046700" w:rsidRDefault="00C258B0" w:rsidP="00C258B0">
            <w:pPr>
              <w:jc w:val="both"/>
              <w:rPr>
                <w:rFonts w:ascii="Arial" w:hAnsi="Arial" w:cs="Arial"/>
                <w:color w:val="000000" w:themeColor="text1"/>
                <w:sz w:val="22"/>
                <w:szCs w:val="22"/>
              </w:rPr>
            </w:pPr>
            <w:r w:rsidRPr="00046700">
              <w:rPr>
                <w:rFonts w:ascii="Arial" w:hAnsi="Arial" w:cs="Arial"/>
                <w:color w:val="000000" w:themeColor="text1"/>
                <w:sz w:val="22"/>
                <w:szCs w:val="22"/>
              </w:rPr>
              <w:t xml:space="preserve">The DSL will generally lead on liaising with other agencies and setting up the Our Family Plan. This multi-agency plan will then be reviewed </w:t>
            </w:r>
            <w:r w:rsidR="00914ABC" w:rsidRPr="00046700">
              <w:rPr>
                <w:rFonts w:ascii="Arial" w:hAnsi="Arial" w:cs="Arial"/>
                <w:color w:val="000000" w:themeColor="text1"/>
                <w:sz w:val="22"/>
                <w:szCs w:val="22"/>
              </w:rPr>
              <w:t>regularly,</w:t>
            </w:r>
            <w:r w:rsidRPr="00046700">
              <w:rPr>
                <w:rFonts w:ascii="Arial" w:hAnsi="Arial" w:cs="Arial"/>
                <w:color w:val="000000" w:themeColor="text1"/>
                <w:sz w:val="22"/>
                <w:szCs w:val="22"/>
              </w:rPr>
              <w:t xml:space="preserve"> and progress updated towards the goals until the unmet safeguarding needs have been addressed. </w:t>
            </w:r>
          </w:p>
          <w:p w14:paraId="6C03A735" w14:textId="77777777" w:rsidR="00991139" w:rsidRPr="00046700" w:rsidRDefault="00991139" w:rsidP="00C258B0">
            <w:pPr>
              <w:jc w:val="both"/>
              <w:rPr>
                <w:rFonts w:ascii="Arial" w:hAnsi="Arial" w:cs="Arial"/>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046700">
              <w:rPr>
                <w:rFonts w:ascii="Arial" w:hAnsi="Arial" w:cs="Arial"/>
                <w:color w:val="000000" w:themeColor="text1"/>
                <w:sz w:val="22"/>
                <w:szCs w:val="22"/>
              </w:rPr>
              <w:t>In our school although any member of staff can refer a situation to CASS, it is expected that the majority are passed through the DSL team</w:t>
            </w:r>
            <w:r w:rsidR="00E06575" w:rsidRPr="00046700">
              <w:rPr>
                <w:rFonts w:ascii="Arial" w:hAnsi="Arial" w:cs="Arial"/>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ourteen: Safeguarding students who are vulnerable to radicalisation"/>
      </w:tblPr>
      <w:tblGrid>
        <w:gridCol w:w="5778"/>
        <w:gridCol w:w="4140"/>
      </w:tblGrid>
      <w:tr w:rsidR="00810577" w:rsidRPr="00046700" w14:paraId="3DAF819A" w14:textId="77777777" w:rsidTr="00B375B9">
        <w:tc>
          <w:tcPr>
            <w:tcW w:w="5778" w:type="dxa"/>
          </w:tcPr>
          <w:p w14:paraId="10C9A106" w14:textId="2FCA37B8" w:rsidR="00810577" w:rsidRPr="00F66A57" w:rsidRDefault="00810577" w:rsidP="00D45EB1">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D45EB1">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046700" w:rsidRDefault="00810577" w:rsidP="00D45EB1">
            <w:pPr>
              <w:jc w:val="both"/>
              <w:rPr>
                <w:rFonts w:ascii="Arial" w:hAnsi="Arial" w:cs="Arial"/>
                <w:color w:val="000000" w:themeColor="text1"/>
                <w:sz w:val="22"/>
                <w:szCs w:val="22"/>
              </w:rPr>
            </w:pPr>
          </w:p>
          <w:p w14:paraId="60F0261D" w14:textId="77777777" w:rsidR="00810577" w:rsidRPr="00046700" w:rsidRDefault="00810577" w:rsidP="00D45EB1">
            <w:pPr>
              <w:jc w:val="both"/>
              <w:rPr>
                <w:rFonts w:ascii="Arial" w:hAnsi="Arial" w:cs="Arial"/>
                <w:color w:val="000000" w:themeColor="text1"/>
                <w:sz w:val="22"/>
                <w:szCs w:val="22"/>
              </w:rPr>
            </w:pPr>
            <w:r w:rsidRPr="00046700">
              <w:rPr>
                <w:rFonts w:ascii="Arial" w:hAnsi="Arial" w:cs="Arial"/>
                <w:color w:val="000000" w:themeColor="text1"/>
                <w:sz w:val="22"/>
                <w:szCs w:val="22"/>
              </w:rPr>
              <w:t>This means that in our school:</w:t>
            </w:r>
          </w:p>
          <w:p w14:paraId="77F306F7" w14:textId="77777777" w:rsidR="00810577" w:rsidRPr="00046700" w:rsidRDefault="00810577" w:rsidP="00D45EB1">
            <w:pPr>
              <w:jc w:val="both"/>
              <w:rPr>
                <w:rFonts w:ascii="Arial" w:hAnsi="Arial" w:cs="Arial"/>
                <w:bCs/>
                <w:color w:val="000000" w:themeColor="text1"/>
                <w:kern w:val="36"/>
                <w:sz w:val="22"/>
                <w:szCs w:val="22"/>
              </w:rPr>
            </w:pPr>
          </w:p>
          <w:p w14:paraId="415F292B" w14:textId="77777777" w:rsidR="00810577" w:rsidRPr="00046700" w:rsidRDefault="00810577" w:rsidP="00D45EB1">
            <w:pPr>
              <w:jc w:val="both"/>
              <w:rPr>
                <w:rFonts w:ascii="Arial" w:hAnsi="Arial" w:cs="Arial"/>
                <w:bCs/>
                <w:color w:val="000000" w:themeColor="text1"/>
                <w:kern w:val="36"/>
                <w:sz w:val="22"/>
                <w:szCs w:val="22"/>
              </w:rPr>
            </w:pPr>
            <w:r w:rsidRPr="00046700">
              <w:rPr>
                <w:rFonts w:ascii="Arial" w:hAnsi="Arial" w:cs="Arial"/>
                <w:bCs/>
                <w:color w:val="000000" w:themeColor="text1"/>
                <w:kern w:val="36"/>
                <w:sz w:val="22"/>
                <w:szCs w:val="22"/>
              </w:rPr>
              <w:t>We value freedom of speech and the expression of beliefs and ideology as fundamental rights underpinning our society’s values.</w:t>
            </w:r>
          </w:p>
          <w:p w14:paraId="7ABB1EC6" w14:textId="77777777" w:rsidR="00810577" w:rsidRPr="00046700" w:rsidRDefault="00810577" w:rsidP="00D45EB1">
            <w:pPr>
              <w:jc w:val="both"/>
              <w:rPr>
                <w:rFonts w:ascii="Arial" w:hAnsi="Arial" w:cs="Arial"/>
                <w:bCs/>
                <w:color w:val="000000" w:themeColor="text1"/>
                <w:kern w:val="36"/>
                <w:sz w:val="22"/>
                <w:szCs w:val="22"/>
              </w:rPr>
            </w:pPr>
          </w:p>
          <w:p w14:paraId="77988F0F" w14:textId="329EAD37" w:rsidR="00810577" w:rsidRPr="00046700" w:rsidRDefault="00046700" w:rsidP="00D45EB1">
            <w:pPr>
              <w:jc w:val="both"/>
              <w:rPr>
                <w:rFonts w:ascii="Arial" w:hAnsi="Arial" w:cs="Arial"/>
                <w:bCs/>
                <w:color w:val="000000" w:themeColor="text1"/>
                <w:kern w:val="36"/>
                <w:sz w:val="22"/>
                <w:szCs w:val="22"/>
              </w:rPr>
            </w:pPr>
            <w:r w:rsidRPr="00046700">
              <w:rPr>
                <w:rFonts w:ascii="Arial" w:hAnsi="Arial" w:cs="Arial"/>
                <w:color w:val="000000" w:themeColor="text1"/>
                <w:kern w:val="36"/>
                <w:sz w:val="22"/>
                <w:szCs w:val="22"/>
              </w:rPr>
              <w:t>Pupils</w:t>
            </w:r>
            <w:r w:rsidR="00810577" w:rsidRPr="00046700">
              <w:rPr>
                <w:rFonts w:ascii="Arial" w:hAnsi="Arial" w:cs="Arial"/>
                <w:bCs/>
                <w:color w:val="000000" w:themeColor="text1"/>
                <w:kern w:val="36"/>
                <w:sz w:val="22"/>
                <w:szCs w:val="22"/>
              </w:rPr>
              <w:t xml:space="preserve"> and teachers have the right to speak freely and voice their opinions. However, freedom comes with responsibility and free speech that is designed to manipulate those who are vulnerable and/or susceptible or that leads to violence and harm of others goes against the moral principles in which freedom of speech is valued.  </w:t>
            </w:r>
          </w:p>
          <w:p w14:paraId="32B5197A" w14:textId="77777777" w:rsidR="00810577" w:rsidRPr="00046700" w:rsidRDefault="00810577" w:rsidP="00D45EB1">
            <w:pPr>
              <w:jc w:val="both"/>
              <w:rPr>
                <w:rFonts w:ascii="Arial" w:hAnsi="Arial" w:cs="Arial"/>
                <w:bCs/>
                <w:color w:val="000000" w:themeColor="text1"/>
                <w:kern w:val="36"/>
                <w:sz w:val="22"/>
                <w:szCs w:val="22"/>
              </w:rPr>
            </w:pPr>
          </w:p>
          <w:p w14:paraId="689F2DDE" w14:textId="77777777" w:rsidR="00810577" w:rsidRPr="00046700" w:rsidRDefault="00810577" w:rsidP="00D45EB1">
            <w:pPr>
              <w:jc w:val="both"/>
              <w:rPr>
                <w:rFonts w:ascii="Arial" w:hAnsi="Arial" w:cs="Arial"/>
                <w:color w:val="000000" w:themeColor="text1"/>
                <w:sz w:val="22"/>
                <w:szCs w:val="22"/>
              </w:rPr>
            </w:pPr>
            <w:r w:rsidRPr="00046700">
              <w:rPr>
                <w:rFonts w:ascii="Arial" w:hAnsi="Arial" w:cs="Arial"/>
                <w:bCs/>
                <w:color w:val="000000" w:themeColor="text1"/>
                <w:kern w:val="36"/>
                <w:sz w:val="22"/>
                <w:szCs w:val="22"/>
              </w:rPr>
              <w:t>Free speech is not an unqualified privilege; it is subject to laws and policies governing equality, human rights, community safety and community cohesion.</w:t>
            </w:r>
            <w:r w:rsidRPr="00046700">
              <w:rPr>
                <w:rFonts w:ascii="Arial" w:hAnsi="Arial" w:cs="Arial"/>
                <w:color w:val="000000" w:themeColor="text1"/>
                <w:sz w:val="22"/>
                <w:szCs w:val="22"/>
              </w:rPr>
              <w:t xml:space="preserve"> </w:t>
            </w:r>
          </w:p>
        </w:tc>
      </w:tr>
      <w:tr w:rsidR="00842366" w:rsidRPr="00F66A57" w14:paraId="2708118E" w14:textId="77777777" w:rsidTr="00B375B9">
        <w:tc>
          <w:tcPr>
            <w:tcW w:w="5778" w:type="dxa"/>
          </w:tcPr>
          <w:p w14:paraId="31100085" w14:textId="77777777" w:rsidR="00842366" w:rsidRPr="00F66A57" w:rsidRDefault="00842366" w:rsidP="00D45EB1">
            <w:pPr>
              <w:pStyle w:val="Heading2"/>
              <w:outlineLvl w:val="1"/>
              <w:rPr>
                <w:color w:val="000000" w:themeColor="text1"/>
              </w:rPr>
            </w:pPr>
          </w:p>
        </w:tc>
        <w:tc>
          <w:tcPr>
            <w:tcW w:w="4140" w:type="dxa"/>
            <w:shd w:val="clear" w:color="auto" w:fill="F2F2F2"/>
          </w:tcPr>
          <w:p w14:paraId="4DF0B978" w14:textId="77777777" w:rsidR="00842366" w:rsidRPr="00F66A57" w:rsidRDefault="00842366" w:rsidP="00D45EB1">
            <w:pPr>
              <w:jc w:val="both"/>
              <w:rPr>
                <w:rFonts w:ascii="Arial" w:hAnsi="Arial" w:cs="Arial"/>
                <w:i/>
                <w:color w:val="000000" w:themeColor="text1"/>
              </w:rPr>
            </w:pPr>
          </w:p>
        </w:tc>
      </w:tr>
      <w:tr w:rsidR="00810577" w:rsidRPr="00F66A57" w14:paraId="220AE4EE" w14:textId="77777777" w:rsidTr="00B375B9">
        <w:tc>
          <w:tcPr>
            <w:tcW w:w="5778" w:type="dxa"/>
          </w:tcPr>
          <w:p w14:paraId="3167309A" w14:textId="77777777" w:rsidR="00810577" w:rsidRPr="00F66A57" w:rsidRDefault="00810577" w:rsidP="00D45EB1">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D45EB1">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B375B9">
        <w:tc>
          <w:tcPr>
            <w:tcW w:w="5778" w:type="dxa"/>
          </w:tcPr>
          <w:p w14:paraId="5076BA43" w14:textId="77777777" w:rsidR="00842366" w:rsidRPr="00F66A57" w:rsidRDefault="00842366" w:rsidP="00D45EB1">
            <w:pPr>
              <w:pStyle w:val="Heading2"/>
              <w:outlineLvl w:val="1"/>
              <w:rPr>
                <w:color w:val="000000" w:themeColor="text1"/>
              </w:rPr>
            </w:pPr>
            <w:r w:rsidRPr="00F66A57">
              <w:rPr>
                <w:color w:val="000000" w:themeColor="text1"/>
              </w:rPr>
              <w:lastRenderedPageBreak/>
              <w:t>14.1 Risk reduction</w:t>
            </w:r>
          </w:p>
          <w:p w14:paraId="75D46A6A" w14:textId="77777777" w:rsidR="00842366" w:rsidRPr="00F66A57" w:rsidRDefault="00842366" w:rsidP="00D45EB1">
            <w:pPr>
              <w:rPr>
                <w:color w:val="000000" w:themeColor="text1"/>
              </w:rPr>
            </w:pPr>
          </w:p>
          <w:p w14:paraId="710348AF" w14:textId="4A069ACA" w:rsidR="00842366" w:rsidRPr="00EB5BF3" w:rsidRDefault="00842366" w:rsidP="00D45EB1">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w:t>
            </w:r>
            <w:r w:rsidR="00046700">
              <w:rPr>
                <w:rFonts w:ascii="Arial" w:eastAsia="Calibri" w:hAnsi="Arial" w:cs="Arial"/>
                <w:color w:val="000000" w:themeColor="text1"/>
                <w:sz w:val="22"/>
                <w:szCs w:val="22"/>
              </w:rPr>
              <w:t xml:space="preserve">academy councillors, headteacher </w:t>
            </w:r>
            <w:r w:rsidRPr="00EB5BF3">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081DB1" w:rsidRPr="00081DB1">
              <w:rPr>
                <w:rFonts w:ascii="Arial" w:eastAsia="Calibri" w:hAnsi="Arial" w:cs="Arial"/>
                <w:bCs/>
                <w:color w:val="000000" w:themeColor="text1"/>
                <w:sz w:val="22"/>
                <w:szCs w:val="22"/>
              </w:rPr>
              <w:t>pupils</w:t>
            </w:r>
            <w:r w:rsidRPr="00EB5BF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48"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D45EB1">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D45EB1">
            <w:pPr>
              <w:jc w:val="both"/>
              <w:rPr>
                <w:rFonts w:ascii="Arial" w:hAnsi="Arial" w:cs="Arial"/>
                <w:color w:val="000000" w:themeColor="text1"/>
                <w:sz w:val="22"/>
                <w:szCs w:val="22"/>
              </w:rPr>
            </w:pPr>
          </w:p>
          <w:p w14:paraId="58BA8115" w14:textId="77777777" w:rsidR="00842366" w:rsidRPr="00EB5BF3" w:rsidRDefault="00842366" w:rsidP="00D45EB1">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D45EB1">
            <w:pPr>
              <w:jc w:val="both"/>
              <w:rPr>
                <w:rFonts w:ascii="Arial" w:hAnsi="Arial" w:cs="Arial"/>
                <w:bCs/>
                <w:color w:val="000000" w:themeColor="text1"/>
                <w:kern w:val="36"/>
                <w:sz w:val="22"/>
                <w:szCs w:val="22"/>
              </w:rPr>
            </w:pPr>
          </w:p>
          <w:p w14:paraId="399BCA5C" w14:textId="77777777" w:rsidR="00B40C71" w:rsidRDefault="00B40C71" w:rsidP="00D45EB1">
            <w:pPr>
              <w:jc w:val="both"/>
              <w:rPr>
                <w:rFonts w:ascii="Arial" w:hAnsi="Arial" w:cs="Arial"/>
                <w:bCs/>
                <w:color w:val="000000" w:themeColor="text1"/>
                <w:kern w:val="36"/>
                <w:sz w:val="22"/>
                <w:szCs w:val="22"/>
              </w:rPr>
            </w:pPr>
          </w:p>
          <w:p w14:paraId="50401E87" w14:textId="6D8E2359" w:rsidR="00842366" w:rsidRPr="00EB5BF3" w:rsidRDefault="00842366" w:rsidP="00D45EB1">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00081DB1" w:rsidRPr="00081DB1">
              <w:rPr>
                <w:rFonts w:ascii="Arial" w:hAnsi="Arial" w:cs="Arial"/>
                <w:color w:val="000000" w:themeColor="text1"/>
                <w:kern w:val="36"/>
                <w:sz w:val="22"/>
                <w:szCs w:val="22"/>
              </w:rPr>
              <w:t>pupils</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D45EB1">
            <w:pPr>
              <w:jc w:val="both"/>
              <w:rPr>
                <w:rFonts w:ascii="Arial" w:eastAsia="Calibri" w:hAnsi="Arial" w:cs="Arial"/>
                <w:bCs/>
                <w:color w:val="000000" w:themeColor="text1"/>
                <w:sz w:val="22"/>
                <w:szCs w:val="22"/>
              </w:rPr>
            </w:pPr>
          </w:p>
          <w:p w14:paraId="19D95F94" w14:textId="77777777" w:rsidR="00842366" w:rsidRPr="00EB5BF3" w:rsidRDefault="00842366" w:rsidP="00D45EB1">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D45EB1">
            <w:pPr>
              <w:jc w:val="both"/>
              <w:rPr>
                <w:rFonts w:ascii="Arial" w:eastAsia="Calibri" w:hAnsi="Arial" w:cs="Arial"/>
                <w:bCs/>
                <w:color w:val="000000" w:themeColor="text1"/>
                <w:sz w:val="22"/>
                <w:szCs w:val="22"/>
              </w:rPr>
            </w:pPr>
          </w:p>
          <w:p w14:paraId="4CE50576" w14:textId="77777777" w:rsidR="00842366" w:rsidRPr="00F66A57" w:rsidRDefault="00842366" w:rsidP="00D45EB1">
            <w:pPr>
              <w:jc w:val="both"/>
              <w:rPr>
                <w:rFonts w:ascii="Arial" w:eastAsia="Calibri" w:hAnsi="Arial" w:cs="Arial"/>
                <w:bCs/>
                <w:color w:val="000000" w:themeColor="text1"/>
                <w:sz w:val="22"/>
                <w:szCs w:val="22"/>
              </w:rPr>
            </w:pPr>
          </w:p>
          <w:p w14:paraId="090F5C7B" w14:textId="77777777" w:rsidR="00842366" w:rsidRPr="00F66A57" w:rsidRDefault="00842366" w:rsidP="00D45EB1">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D45EB1">
            <w:pPr>
              <w:rPr>
                <w:rFonts w:eastAsia="Calibri"/>
                <w:color w:val="000000" w:themeColor="text1"/>
              </w:rPr>
            </w:pPr>
          </w:p>
          <w:p w14:paraId="2F54EAF1" w14:textId="77777777" w:rsidR="00842366" w:rsidRPr="00F66A57" w:rsidRDefault="00842366" w:rsidP="00D45EB1">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D45EB1">
            <w:pPr>
              <w:jc w:val="both"/>
              <w:rPr>
                <w:rFonts w:ascii="Arial" w:eastAsia="Calibri" w:hAnsi="Arial" w:cs="Arial"/>
                <w:bCs/>
                <w:color w:val="000000" w:themeColor="text1"/>
                <w:sz w:val="22"/>
                <w:szCs w:val="22"/>
              </w:rPr>
            </w:pPr>
          </w:p>
          <w:p w14:paraId="05A56290" w14:textId="77777777" w:rsidR="00842366" w:rsidRPr="00F66A57" w:rsidRDefault="00842366" w:rsidP="00D45EB1">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9"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D45EB1">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D45EB1">
            <w:pPr>
              <w:jc w:val="both"/>
              <w:rPr>
                <w:rFonts w:ascii="Arial" w:hAnsi="Arial" w:cs="Arial"/>
                <w:i/>
                <w:color w:val="000000" w:themeColor="text1"/>
                <w:sz w:val="22"/>
                <w:szCs w:val="22"/>
              </w:rPr>
            </w:pPr>
          </w:p>
          <w:p w14:paraId="7D9262B4" w14:textId="77777777" w:rsidR="00842366" w:rsidRPr="00081DB1" w:rsidRDefault="00842366" w:rsidP="00D45EB1">
            <w:pPr>
              <w:rPr>
                <w:rFonts w:ascii="Arial" w:hAnsi="Arial" w:cs="Arial"/>
                <w:color w:val="000000" w:themeColor="text1"/>
                <w:sz w:val="22"/>
                <w:szCs w:val="22"/>
              </w:rPr>
            </w:pPr>
            <w:r w:rsidRPr="00081DB1">
              <w:rPr>
                <w:rFonts w:ascii="Arial" w:hAnsi="Arial" w:cs="Arial"/>
                <w:color w:val="000000" w:themeColor="text1"/>
                <w:sz w:val="22"/>
                <w:szCs w:val="22"/>
              </w:rPr>
              <w:t xml:space="preserve">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or Environmental movements) is part of our school’s safeguarding duty. </w:t>
            </w:r>
          </w:p>
          <w:p w14:paraId="73E198FC" w14:textId="77777777" w:rsidR="00842366" w:rsidRPr="00F66A57" w:rsidRDefault="00842366" w:rsidP="00D45EB1">
            <w:pPr>
              <w:jc w:val="both"/>
              <w:rPr>
                <w:rFonts w:ascii="Arial" w:hAnsi="Arial" w:cs="Arial"/>
                <w:color w:val="000000" w:themeColor="text1"/>
                <w:sz w:val="22"/>
                <w:szCs w:val="22"/>
              </w:rPr>
            </w:pPr>
          </w:p>
          <w:p w14:paraId="30B6F6A8" w14:textId="77777777" w:rsidR="00842366" w:rsidRPr="00F66A57" w:rsidRDefault="00842366" w:rsidP="00D45EB1">
            <w:pPr>
              <w:jc w:val="both"/>
              <w:rPr>
                <w:rFonts w:ascii="Arial" w:hAnsi="Arial" w:cs="Arial"/>
                <w:i/>
                <w:color w:val="000000" w:themeColor="text1"/>
                <w:sz w:val="22"/>
                <w:szCs w:val="22"/>
              </w:rPr>
            </w:pPr>
          </w:p>
          <w:p w14:paraId="76214F4A" w14:textId="77777777" w:rsidR="00842366" w:rsidRPr="00081DB1" w:rsidRDefault="00842366" w:rsidP="00D45EB1">
            <w:pPr>
              <w:jc w:val="both"/>
              <w:rPr>
                <w:rFonts w:ascii="Arial" w:hAnsi="Arial" w:cs="Arial"/>
                <w:color w:val="000000" w:themeColor="text1"/>
                <w:sz w:val="22"/>
                <w:szCs w:val="22"/>
              </w:rPr>
            </w:pPr>
            <w:r w:rsidRPr="00081DB1">
              <w:rPr>
                <w:rFonts w:ascii="Arial" w:hAnsi="Arial" w:cs="Arial"/>
                <w:color w:val="000000" w:themeColor="text1"/>
                <w:sz w:val="22"/>
                <w:szCs w:val="22"/>
              </w:rPr>
              <w:t>The SPOC for our school is:</w:t>
            </w:r>
          </w:p>
          <w:p w14:paraId="4BAF429A" w14:textId="14AAFF95" w:rsidR="00842366" w:rsidRPr="00F66A57" w:rsidRDefault="00842366" w:rsidP="00D45EB1">
            <w:pPr>
              <w:jc w:val="both"/>
              <w:rPr>
                <w:rFonts w:ascii="Arial" w:hAnsi="Arial" w:cs="Arial"/>
                <w:i/>
                <w:color w:val="000000" w:themeColor="text1"/>
                <w:sz w:val="22"/>
                <w:szCs w:val="22"/>
              </w:rPr>
            </w:pPr>
            <w:r w:rsidRPr="00081DB1">
              <w:rPr>
                <w:rFonts w:ascii="Arial" w:hAnsi="Arial" w:cs="Arial"/>
                <w:color w:val="000000" w:themeColor="text1"/>
                <w:sz w:val="22"/>
                <w:szCs w:val="22"/>
              </w:rPr>
              <w:t xml:space="preserve">Name: </w:t>
            </w:r>
            <w:r w:rsidR="00081DB1">
              <w:rPr>
                <w:rFonts w:ascii="Arial" w:hAnsi="Arial" w:cs="Arial"/>
                <w:b/>
                <w:bCs/>
                <w:color w:val="000000" w:themeColor="text1"/>
                <w:sz w:val="22"/>
                <w:szCs w:val="22"/>
              </w:rPr>
              <w:t>Mrs M Sheldon</w:t>
            </w:r>
          </w:p>
          <w:p w14:paraId="1D9AF161" w14:textId="678A2851" w:rsidR="00842366" w:rsidRPr="00081DB1" w:rsidRDefault="00842366" w:rsidP="00D45EB1">
            <w:pPr>
              <w:jc w:val="both"/>
              <w:rPr>
                <w:rFonts w:ascii="Arial" w:eastAsia="Calibri" w:hAnsi="Arial" w:cs="Arial"/>
                <w:color w:val="000000" w:themeColor="text1"/>
                <w:sz w:val="22"/>
                <w:szCs w:val="22"/>
              </w:rPr>
            </w:pPr>
            <w:r w:rsidRPr="00081DB1">
              <w:rPr>
                <w:rFonts w:ascii="Arial" w:eastAsia="Calibri" w:hAnsi="Arial" w:cs="Arial"/>
                <w:color w:val="000000" w:themeColor="text1"/>
                <w:sz w:val="22"/>
                <w:szCs w:val="22"/>
              </w:rPr>
              <w:t xml:space="preserve">All staff within our school </w:t>
            </w:r>
            <w:r w:rsidRPr="00081DB1">
              <w:rPr>
                <w:rFonts w:ascii="Arial" w:hAnsi="Arial" w:cs="Arial"/>
                <w:bCs/>
                <w:color w:val="000000" w:themeColor="text1"/>
                <w:kern w:val="36"/>
                <w:sz w:val="22"/>
                <w:szCs w:val="22"/>
              </w:rPr>
              <w:t xml:space="preserve">will be on alert to changes in a </w:t>
            </w:r>
            <w:r w:rsidR="00081DB1" w:rsidRPr="00081DB1">
              <w:rPr>
                <w:rFonts w:ascii="Arial" w:hAnsi="Arial" w:cs="Arial"/>
                <w:color w:val="000000" w:themeColor="text1"/>
                <w:kern w:val="36"/>
                <w:sz w:val="22"/>
                <w:szCs w:val="22"/>
              </w:rPr>
              <w:t>child’s</w:t>
            </w:r>
            <w:r w:rsidRPr="00081DB1">
              <w:rPr>
                <w:rFonts w:ascii="Arial" w:hAnsi="Arial" w:cs="Arial"/>
                <w:bCs/>
                <w:color w:val="000000" w:themeColor="text1"/>
                <w:kern w:val="36"/>
                <w:sz w:val="22"/>
                <w:szCs w:val="22"/>
              </w:rPr>
              <w:t xml:space="preserve"> behaviour or attitude which could indicate that they are in need of help or protection.</w:t>
            </w:r>
          </w:p>
          <w:p w14:paraId="5C2ACB23" w14:textId="77777777" w:rsidR="00842366" w:rsidRPr="00F66A57" w:rsidRDefault="00842366" w:rsidP="00D45EB1">
            <w:pPr>
              <w:jc w:val="both"/>
              <w:rPr>
                <w:rFonts w:ascii="Arial" w:eastAsia="Calibri" w:hAnsi="Arial" w:cs="Arial"/>
                <w:i/>
                <w:color w:val="000000" w:themeColor="text1"/>
                <w:sz w:val="22"/>
                <w:szCs w:val="22"/>
              </w:rPr>
            </w:pPr>
          </w:p>
          <w:p w14:paraId="70BFE0B1" w14:textId="77777777" w:rsidR="00842366" w:rsidRPr="00F66A57" w:rsidRDefault="00842366" w:rsidP="00D45EB1">
            <w:pPr>
              <w:jc w:val="both"/>
              <w:rPr>
                <w:rFonts w:ascii="Arial" w:hAnsi="Arial" w:cs="Arial"/>
                <w:bCs/>
                <w:i/>
                <w:color w:val="000000" w:themeColor="text1"/>
                <w:kern w:val="36"/>
                <w:sz w:val="22"/>
                <w:szCs w:val="22"/>
              </w:rPr>
            </w:pPr>
          </w:p>
          <w:p w14:paraId="0C1BE47C" w14:textId="6292C3DF" w:rsidR="00842366" w:rsidRPr="00081DB1" w:rsidRDefault="00842366" w:rsidP="00D45EB1">
            <w:pPr>
              <w:jc w:val="both"/>
              <w:rPr>
                <w:rFonts w:ascii="Arial" w:eastAsia="Calibri" w:hAnsi="Arial" w:cs="Arial"/>
                <w:color w:val="000000" w:themeColor="text1"/>
                <w:sz w:val="22"/>
                <w:szCs w:val="22"/>
              </w:rPr>
            </w:pPr>
            <w:r w:rsidRPr="00081DB1">
              <w:rPr>
                <w:rFonts w:ascii="Arial" w:hAnsi="Arial" w:cs="Arial"/>
                <w:bCs/>
                <w:color w:val="000000" w:themeColor="text1"/>
                <w:kern w:val="36"/>
                <w:sz w:val="22"/>
                <w:szCs w:val="22"/>
              </w:rPr>
              <w:t xml:space="preserve">We will use specialist online monitoring software, which in this school is called </w:t>
            </w:r>
            <w:r w:rsidR="00081DB1">
              <w:rPr>
                <w:rFonts w:ascii="Arial" w:hAnsi="Arial" w:cs="Arial"/>
                <w:b/>
                <w:color w:val="000000" w:themeColor="text1"/>
                <w:kern w:val="36"/>
                <w:sz w:val="22"/>
                <w:szCs w:val="22"/>
              </w:rPr>
              <w:t>Entrust Digital Monitoring Service</w:t>
            </w:r>
            <w:r w:rsidRPr="00081DB1">
              <w:rPr>
                <w:rFonts w:ascii="Arial" w:hAnsi="Arial" w:cs="Arial"/>
                <w:bCs/>
                <w:color w:val="000000" w:themeColor="text1"/>
                <w:kern w:val="36"/>
                <w:sz w:val="22"/>
                <w:szCs w:val="22"/>
              </w:rPr>
              <w:t xml:space="preserve"> will be monitored by the DSL. All staff are responsible for ensuring that </w:t>
            </w:r>
            <w:r w:rsidR="00081DB1" w:rsidRPr="00081DB1">
              <w:rPr>
                <w:rFonts w:ascii="Arial" w:hAnsi="Arial" w:cs="Arial"/>
                <w:color w:val="000000" w:themeColor="text1"/>
                <w:kern w:val="36"/>
                <w:sz w:val="22"/>
                <w:szCs w:val="22"/>
              </w:rPr>
              <w:t>pupils</w:t>
            </w:r>
            <w:r w:rsidRPr="00081DB1">
              <w:rPr>
                <w:rFonts w:ascii="Arial" w:hAnsi="Arial" w:cs="Arial"/>
                <w:bCs/>
                <w:color w:val="000000" w:themeColor="text1"/>
                <w:kern w:val="36"/>
                <w:sz w:val="22"/>
                <w:szCs w:val="22"/>
              </w:rPr>
              <w:t xml:space="preserve"> are not accessing inappropriate online materials.</w:t>
            </w:r>
          </w:p>
          <w:p w14:paraId="25191807" w14:textId="77777777" w:rsidR="00842366" w:rsidRPr="00F66A57" w:rsidRDefault="00842366" w:rsidP="00D45EB1">
            <w:pPr>
              <w:jc w:val="both"/>
              <w:rPr>
                <w:rFonts w:ascii="Arial" w:eastAsia="Calibri" w:hAnsi="Arial" w:cs="Arial"/>
                <w:i/>
                <w:color w:val="000000" w:themeColor="text1"/>
                <w:sz w:val="22"/>
                <w:szCs w:val="22"/>
              </w:rPr>
            </w:pPr>
          </w:p>
          <w:p w14:paraId="4EBB9A1C" w14:textId="77777777" w:rsidR="00842366" w:rsidRPr="00081DB1" w:rsidRDefault="00842366" w:rsidP="00D45EB1">
            <w:pPr>
              <w:jc w:val="both"/>
              <w:rPr>
                <w:rFonts w:ascii="Arial" w:hAnsi="Arial" w:cs="Arial"/>
                <w:bCs/>
                <w:color w:val="000000" w:themeColor="text1"/>
                <w:sz w:val="22"/>
                <w:szCs w:val="22"/>
                <w:u w:val="single"/>
              </w:rPr>
            </w:pPr>
            <w:r w:rsidRPr="00081DB1">
              <w:rPr>
                <w:rFonts w:ascii="Arial" w:hAnsi="Arial" w:cs="Arial"/>
                <w:bCs/>
                <w:color w:val="000000" w:themeColor="text1"/>
                <w:sz w:val="22"/>
                <w:szCs w:val="22"/>
              </w:rPr>
              <w:t>Our school will make referrals to Channel if we are concerned that an individual might be susceptible/ vulnerable to radicalisation.</w:t>
            </w:r>
          </w:p>
          <w:p w14:paraId="0E140EA6" w14:textId="77777777" w:rsidR="00842366" w:rsidRPr="00081DB1" w:rsidRDefault="00842366" w:rsidP="00D45EB1">
            <w:pPr>
              <w:jc w:val="both"/>
              <w:rPr>
                <w:rFonts w:ascii="Arial" w:hAnsi="Arial" w:cs="Arial"/>
                <w:bCs/>
                <w:color w:val="000000" w:themeColor="text1"/>
                <w:sz w:val="22"/>
                <w:szCs w:val="22"/>
                <w:u w:val="single"/>
              </w:rPr>
            </w:pPr>
          </w:p>
          <w:p w14:paraId="3282AE0D" w14:textId="67AED33F" w:rsidR="00842366" w:rsidRPr="00F66A57" w:rsidRDefault="00842366" w:rsidP="00D45EB1">
            <w:pPr>
              <w:jc w:val="both"/>
              <w:rPr>
                <w:rFonts w:ascii="Arial" w:hAnsi="Arial" w:cs="Arial"/>
                <w:i/>
                <w:color w:val="000000" w:themeColor="text1"/>
                <w:sz w:val="22"/>
                <w:szCs w:val="22"/>
              </w:rPr>
            </w:pPr>
          </w:p>
        </w:tc>
      </w:tr>
      <w:tr w:rsidR="00F66A57" w:rsidRPr="00F66A57" w14:paraId="12EF2725" w14:textId="77777777" w:rsidTr="00B375B9">
        <w:tblPrEx>
          <w:tblBorders>
            <w:insideH w:val="single" w:sz="4" w:space="0" w:color="A6A6A6"/>
          </w:tblBorders>
        </w:tblPrEx>
        <w:trPr>
          <w:tblHeader/>
        </w:trPr>
        <w:tc>
          <w:tcPr>
            <w:tcW w:w="5778" w:type="dxa"/>
          </w:tcPr>
          <w:p w14:paraId="22492119" w14:textId="7A208FAC"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081DB1">
              <w:rPr>
                <w:rFonts w:eastAsia="Calibri"/>
                <w:color w:val="000000" w:themeColor="text1"/>
              </w:rPr>
              <w:t>Pupils</w:t>
            </w:r>
            <w:r w:rsidR="00A82C20" w:rsidRPr="00F66A57">
              <w:rPr>
                <w:rFonts w:eastAsia="Calibri"/>
                <w:color w:val="000000" w:themeColor="text1"/>
              </w:rPr>
              <w:t xml:space="preserve">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081DB1" w:rsidRDefault="00C258B0" w:rsidP="00C258B0">
            <w:pPr>
              <w:jc w:val="both"/>
              <w:rPr>
                <w:rFonts w:ascii="Arial" w:hAnsi="Arial" w:cs="Arial"/>
                <w:color w:val="000000" w:themeColor="text1"/>
                <w:sz w:val="22"/>
                <w:szCs w:val="22"/>
              </w:rPr>
            </w:pPr>
            <w:r w:rsidRPr="00081DB1">
              <w:rPr>
                <w:rFonts w:ascii="Arial" w:hAnsi="Arial" w:cs="Arial"/>
                <w:color w:val="000000" w:themeColor="text1"/>
                <w:sz w:val="22"/>
                <w:szCs w:val="22"/>
              </w:rPr>
              <w:t>This means that in our school we ensure:</w:t>
            </w:r>
          </w:p>
          <w:p w14:paraId="7B21553B" w14:textId="77777777" w:rsidR="00C258B0" w:rsidRPr="00081DB1" w:rsidRDefault="00C258B0" w:rsidP="00C258B0">
            <w:pPr>
              <w:jc w:val="both"/>
              <w:rPr>
                <w:rFonts w:ascii="Arial" w:hAnsi="Arial" w:cs="Arial"/>
                <w:color w:val="000000" w:themeColor="text1"/>
                <w:sz w:val="16"/>
                <w:szCs w:val="16"/>
              </w:rPr>
            </w:pPr>
          </w:p>
          <w:p w14:paraId="48CFB856" w14:textId="77777777" w:rsidR="00C258B0" w:rsidRPr="00081DB1" w:rsidRDefault="00C258B0" w:rsidP="00C258B0">
            <w:pPr>
              <w:jc w:val="both"/>
              <w:rPr>
                <w:rFonts w:ascii="Arial" w:hAnsi="Arial" w:cs="Arial"/>
                <w:color w:val="000000" w:themeColor="text1"/>
                <w:sz w:val="22"/>
                <w:szCs w:val="22"/>
              </w:rPr>
            </w:pPr>
            <w:r w:rsidRPr="00081DB1">
              <w:rPr>
                <w:rFonts w:ascii="Arial" w:hAnsi="Arial" w:cs="Arial"/>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81DB1" w:rsidRDefault="00C258B0" w:rsidP="00C258B0">
            <w:pPr>
              <w:jc w:val="both"/>
              <w:rPr>
                <w:rFonts w:ascii="Arial" w:hAnsi="Arial" w:cs="Arial"/>
                <w:color w:val="000000" w:themeColor="text1"/>
                <w:sz w:val="16"/>
                <w:szCs w:val="16"/>
              </w:rPr>
            </w:pPr>
          </w:p>
          <w:p w14:paraId="13C3142A" w14:textId="77777777" w:rsidR="00C258B0" w:rsidRPr="00081DB1" w:rsidRDefault="00C258B0" w:rsidP="00C258B0">
            <w:pPr>
              <w:jc w:val="both"/>
              <w:rPr>
                <w:rFonts w:ascii="Arial" w:hAnsi="Arial" w:cs="Arial"/>
                <w:color w:val="000000" w:themeColor="text1"/>
                <w:sz w:val="22"/>
                <w:szCs w:val="22"/>
              </w:rPr>
            </w:pPr>
            <w:r w:rsidRPr="00081DB1">
              <w:rPr>
                <w:rFonts w:ascii="Arial" w:hAnsi="Arial" w:cs="Arial"/>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081DB1" w:rsidRDefault="00C258B0" w:rsidP="00EC0446">
            <w:pPr>
              <w:numPr>
                <w:ilvl w:val="0"/>
                <w:numId w:val="31"/>
              </w:numPr>
              <w:jc w:val="both"/>
              <w:rPr>
                <w:rFonts w:ascii="Arial" w:hAnsi="Arial" w:cs="Arial"/>
                <w:color w:val="000000" w:themeColor="text1"/>
                <w:sz w:val="22"/>
                <w:szCs w:val="22"/>
              </w:rPr>
            </w:pPr>
            <w:r w:rsidRPr="00081DB1">
              <w:rPr>
                <w:rFonts w:ascii="Arial" w:hAnsi="Arial" w:cs="Arial"/>
                <w:color w:val="000000" w:themeColor="text1"/>
                <w:sz w:val="22"/>
                <w:szCs w:val="22"/>
              </w:rPr>
              <w:t xml:space="preserve">Forced </w:t>
            </w:r>
            <w:r w:rsidR="002D5EB9" w:rsidRPr="00081DB1">
              <w:rPr>
                <w:rFonts w:ascii="Arial" w:hAnsi="Arial" w:cs="Arial"/>
                <w:color w:val="000000" w:themeColor="text1"/>
                <w:sz w:val="22"/>
                <w:szCs w:val="22"/>
              </w:rPr>
              <w:t>marriage</w:t>
            </w:r>
          </w:p>
          <w:p w14:paraId="3BDC9380" w14:textId="77777777" w:rsidR="00C258B0" w:rsidRPr="00081DB1" w:rsidRDefault="00C258B0" w:rsidP="00EC0446">
            <w:pPr>
              <w:numPr>
                <w:ilvl w:val="0"/>
                <w:numId w:val="31"/>
              </w:numPr>
              <w:jc w:val="both"/>
              <w:rPr>
                <w:rFonts w:ascii="Arial" w:hAnsi="Arial" w:cs="Arial"/>
                <w:color w:val="000000" w:themeColor="text1"/>
                <w:sz w:val="22"/>
                <w:szCs w:val="22"/>
              </w:rPr>
            </w:pPr>
            <w:r w:rsidRPr="00081DB1">
              <w:rPr>
                <w:rFonts w:ascii="Arial" w:hAnsi="Arial" w:cs="Arial"/>
                <w:color w:val="000000" w:themeColor="text1"/>
                <w:sz w:val="22"/>
                <w:szCs w:val="22"/>
              </w:rPr>
              <w:t>FGM</w:t>
            </w:r>
          </w:p>
          <w:p w14:paraId="181363A7" w14:textId="77777777" w:rsidR="00C258B0" w:rsidRPr="00081DB1" w:rsidRDefault="00C258B0" w:rsidP="00EC0446">
            <w:pPr>
              <w:numPr>
                <w:ilvl w:val="0"/>
                <w:numId w:val="31"/>
              </w:numPr>
              <w:jc w:val="both"/>
              <w:rPr>
                <w:rFonts w:ascii="Arial" w:hAnsi="Arial" w:cs="Arial"/>
                <w:color w:val="000000" w:themeColor="text1"/>
                <w:sz w:val="22"/>
                <w:szCs w:val="22"/>
              </w:rPr>
            </w:pPr>
            <w:r w:rsidRPr="00081DB1">
              <w:rPr>
                <w:rFonts w:ascii="Arial" w:hAnsi="Arial" w:cs="Arial"/>
                <w:color w:val="000000" w:themeColor="text1"/>
                <w:sz w:val="22"/>
                <w:szCs w:val="22"/>
              </w:rPr>
              <w:t>Honour based abuse</w:t>
            </w:r>
          </w:p>
          <w:p w14:paraId="3AE2C274" w14:textId="77777777" w:rsidR="00C258B0" w:rsidRPr="00081DB1" w:rsidRDefault="00C258B0" w:rsidP="00EC0446">
            <w:pPr>
              <w:numPr>
                <w:ilvl w:val="0"/>
                <w:numId w:val="31"/>
              </w:numPr>
              <w:jc w:val="both"/>
              <w:rPr>
                <w:rFonts w:ascii="Arial" w:hAnsi="Arial" w:cs="Arial"/>
                <w:color w:val="000000" w:themeColor="text1"/>
                <w:sz w:val="22"/>
                <w:szCs w:val="22"/>
              </w:rPr>
            </w:pPr>
            <w:r w:rsidRPr="00081DB1">
              <w:rPr>
                <w:rFonts w:ascii="Arial" w:hAnsi="Arial" w:cs="Arial"/>
                <w:color w:val="000000" w:themeColor="text1"/>
                <w:sz w:val="22"/>
                <w:szCs w:val="22"/>
              </w:rPr>
              <w:t>Trafficking</w:t>
            </w:r>
          </w:p>
          <w:p w14:paraId="284AAC3E" w14:textId="1A2C2BC5" w:rsidR="00C258B0" w:rsidRPr="00081DB1" w:rsidRDefault="00C258B0" w:rsidP="00EC0446">
            <w:pPr>
              <w:numPr>
                <w:ilvl w:val="0"/>
                <w:numId w:val="31"/>
              </w:numPr>
              <w:jc w:val="both"/>
              <w:rPr>
                <w:rFonts w:ascii="Arial" w:hAnsi="Arial" w:cs="Arial"/>
                <w:color w:val="000000" w:themeColor="text1"/>
                <w:sz w:val="22"/>
                <w:szCs w:val="22"/>
              </w:rPr>
            </w:pPr>
            <w:r w:rsidRPr="00081DB1">
              <w:rPr>
                <w:rFonts w:ascii="Arial" w:hAnsi="Arial" w:cs="Arial"/>
                <w:color w:val="000000" w:themeColor="text1"/>
                <w:sz w:val="22"/>
                <w:szCs w:val="22"/>
              </w:rPr>
              <w:t xml:space="preserve">Criminal </w:t>
            </w:r>
            <w:r w:rsidR="002D5EB9" w:rsidRPr="00081DB1">
              <w:rPr>
                <w:rFonts w:ascii="Arial" w:hAnsi="Arial" w:cs="Arial"/>
                <w:color w:val="000000" w:themeColor="text1"/>
                <w:sz w:val="22"/>
                <w:szCs w:val="22"/>
              </w:rPr>
              <w:t>exploitation and gang affiliation</w:t>
            </w:r>
          </w:p>
          <w:p w14:paraId="53BE80AB" w14:textId="77777777" w:rsidR="00C258B0" w:rsidRPr="00081DB1" w:rsidRDefault="00C258B0" w:rsidP="00C258B0">
            <w:pPr>
              <w:jc w:val="both"/>
              <w:rPr>
                <w:rFonts w:ascii="Arial" w:hAnsi="Arial" w:cs="Arial"/>
                <w:color w:val="000000" w:themeColor="text1"/>
                <w:sz w:val="16"/>
                <w:szCs w:val="16"/>
              </w:rPr>
            </w:pPr>
          </w:p>
          <w:p w14:paraId="6565C571" w14:textId="77777777" w:rsidR="00C258B0" w:rsidRPr="00081DB1" w:rsidRDefault="00C258B0" w:rsidP="00C258B0">
            <w:pPr>
              <w:jc w:val="both"/>
              <w:rPr>
                <w:rFonts w:ascii="Arial" w:hAnsi="Arial" w:cs="Arial"/>
                <w:color w:val="000000" w:themeColor="text1"/>
                <w:sz w:val="22"/>
                <w:szCs w:val="22"/>
              </w:rPr>
            </w:pPr>
            <w:r w:rsidRPr="00081DB1">
              <w:rPr>
                <w:rFonts w:ascii="Arial" w:hAnsi="Arial" w:cs="Arial"/>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081DB1" w:rsidRDefault="00C46573" w:rsidP="00C258B0">
            <w:pPr>
              <w:jc w:val="both"/>
              <w:rPr>
                <w:rFonts w:ascii="Arial" w:hAnsi="Arial" w:cs="Arial"/>
                <w:color w:val="000000" w:themeColor="text1"/>
                <w:sz w:val="16"/>
                <w:szCs w:val="16"/>
              </w:rPr>
            </w:pPr>
          </w:p>
          <w:p w14:paraId="553FE181" w14:textId="77777777" w:rsidR="00C46573" w:rsidRPr="00B54A11" w:rsidRDefault="00523290" w:rsidP="00C258B0">
            <w:pPr>
              <w:jc w:val="both"/>
              <w:rPr>
                <w:rFonts w:ascii="Arial" w:eastAsiaTheme="minorHAnsi" w:hAnsi="Arial" w:cs="Arial"/>
                <w:b/>
                <w:bCs/>
                <w:i/>
                <w:iCs/>
                <w:sz w:val="22"/>
                <w:szCs w:val="22"/>
                <w:lang w:eastAsia="en-US"/>
              </w:rPr>
            </w:pPr>
            <w:hyperlink r:id="rId50" w:history="1">
              <w:r w:rsidR="00C46573" w:rsidRPr="00081DB1">
                <w:rPr>
                  <w:rFonts w:ascii="Arial" w:hAnsi="Arial" w:cs="Arial"/>
                  <w:b/>
                  <w:bCs/>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350AA" w:rsidRDefault="00C258B0" w:rsidP="00C258B0">
            <w:pPr>
              <w:jc w:val="both"/>
              <w:rPr>
                <w:rFonts w:ascii="Arial" w:eastAsia="Arial" w:hAnsi="Arial" w:cs="Arial"/>
                <w:color w:val="000000" w:themeColor="text1"/>
                <w:sz w:val="22"/>
                <w:szCs w:val="22"/>
              </w:rPr>
            </w:pPr>
            <w:r w:rsidRPr="000350AA">
              <w:rPr>
                <w:rFonts w:ascii="Arial" w:hAnsi="Arial" w:cs="Arial"/>
                <w:color w:val="000000" w:themeColor="text1"/>
                <w:sz w:val="22"/>
                <w:szCs w:val="22"/>
              </w:rPr>
              <w:t>This means that in our school we will:</w:t>
            </w:r>
            <w:r w:rsidRPr="000350AA">
              <w:rPr>
                <w:rFonts w:ascii="Arial" w:eastAsia="Arial" w:hAnsi="Arial" w:cs="Arial"/>
                <w:color w:val="000000" w:themeColor="text1"/>
                <w:sz w:val="22"/>
                <w:szCs w:val="22"/>
              </w:rPr>
              <w:t xml:space="preserve"> </w:t>
            </w:r>
          </w:p>
          <w:p w14:paraId="1EFE6895" w14:textId="77777777" w:rsidR="00C258B0" w:rsidRPr="000350AA" w:rsidRDefault="00C258B0" w:rsidP="00C258B0">
            <w:pPr>
              <w:jc w:val="both"/>
              <w:rPr>
                <w:rFonts w:ascii="Arial" w:eastAsia="Arial" w:hAnsi="Arial" w:cs="Arial"/>
                <w:color w:val="000000" w:themeColor="text1"/>
                <w:sz w:val="22"/>
                <w:szCs w:val="22"/>
              </w:rPr>
            </w:pPr>
          </w:p>
          <w:p w14:paraId="20FED8F9" w14:textId="77777777" w:rsidR="00C258B0" w:rsidRPr="000350AA" w:rsidRDefault="00C258B0" w:rsidP="00C258B0">
            <w:pPr>
              <w:jc w:val="both"/>
              <w:rPr>
                <w:rFonts w:ascii="Arial" w:eastAsia="Arial" w:hAnsi="Arial" w:cs="Arial"/>
                <w:color w:val="000000" w:themeColor="text1"/>
                <w:spacing w:val="-1"/>
                <w:sz w:val="22"/>
                <w:szCs w:val="22"/>
              </w:rPr>
            </w:pPr>
            <w:r w:rsidRPr="000350AA">
              <w:rPr>
                <w:rFonts w:ascii="Arial" w:eastAsia="Arial" w:hAnsi="Arial" w:cs="Arial"/>
                <w:color w:val="000000" w:themeColor="text1"/>
                <w:sz w:val="22"/>
                <w:szCs w:val="22"/>
              </w:rPr>
              <w:t>Ho</w:t>
            </w:r>
            <w:r w:rsidRPr="000350AA">
              <w:rPr>
                <w:rFonts w:ascii="Arial" w:eastAsia="Arial" w:hAnsi="Arial" w:cs="Arial"/>
                <w:color w:val="000000" w:themeColor="text1"/>
                <w:spacing w:val="-1"/>
                <w:sz w:val="22"/>
                <w:szCs w:val="22"/>
              </w:rPr>
              <w:t>l</w:t>
            </w:r>
            <w:r w:rsidRPr="000350AA">
              <w:rPr>
                <w:rFonts w:ascii="Arial" w:eastAsia="Arial" w:hAnsi="Arial" w:cs="Arial"/>
                <w:color w:val="000000" w:themeColor="text1"/>
                <w:sz w:val="22"/>
                <w:szCs w:val="22"/>
              </w:rPr>
              <w:t xml:space="preserve">d two or more emergency contact numbers </w:t>
            </w:r>
            <w:r w:rsidRPr="000350AA">
              <w:rPr>
                <w:rFonts w:ascii="Arial" w:eastAsia="Arial" w:hAnsi="Arial" w:cs="Arial"/>
                <w:color w:val="000000" w:themeColor="text1"/>
                <w:spacing w:val="-1"/>
                <w:sz w:val="22"/>
                <w:szCs w:val="22"/>
              </w:rPr>
              <w:t>f</w:t>
            </w:r>
            <w:r w:rsidRPr="000350AA">
              <w:rPr>
                <w:rFonts w:ascii="Arial" w:eastAsia="Arial" w:hAnsi="Arial" w:cs="Arial"/>
                <w:color w:val="000000" w:themeColor="text1"/>
                <w:sz w:val="22"/>
                <w:szCs w:val="22"/>
              </w:rPr>
              <w:t>or each pup</w:t>
            </w:r>
            <w:r w:rsidRPr="000350AA">
              <w:rPr>
                <w:rFonts w:ascii="Arial" w:eastAsia="Arial" w:hAnsi="Arial" w:cs="Arial"/>
                <w:color w:val="000000" w:themeColor="text1"/>
                <w:spacing w:val="-1"/>
                <w:sz w:val="22"/>
                <w:szCs w:val="22"/>
              </w:rPr>
              <w:t>il.</w:t>
            </w:r>
          </w:p>
          <w:p w14:paraId="6BD68ED0" w14:textId="77777777" w:rsidR="00C258B0" w:rsidRPr="000350AA" w:rsidRDefault="00C258B0" w:rsidP="00C258B0">
            <w:pPr>
              <w:jc w:val="both"/>
              <w:rPr>
                <w:rFonts w:ascii="Arial" w:eastAsia="Arial" w:hAnsi="Arial" w:cs="Arial"/>
                <w:color w:val="000000" w:themeColor="text1"/>
                <w:spacing w:val="-1"/>
                <w:sz w:val="22"/>
                <w:szCs w:val="22"/>
              </w:rPr>
            </w:pPr>
          </w:p>
          <w:p w14:paraId="2131B0E8" w14:textId="19ED3921" w:rsidR="00C258B0" w:rsidRPr="000350AA" w:rsidRDefault="0007341A" w:rsidP="00C258B0">
            <w:pPr>
              <w:jc w:val="both"/>
              <w:rPr>
                <w:rFonts w:ascii="Arial" w:eastAsia="Arial" w:hAnsi="Arial" w:cs="Arial"/>
                <w:color w:val="000000" w:themeColor="text1"/>
                <w:spacing w:val="-1"/>
                <w:sz w:val="22"/>
                <w:szCs w:val="22"/>
              </w:rPr>
            </w:pPr>
            <w:r w:rsidRPr="000350AA">
              <w:rPr>
                <w:rFonts w:ascii="Arial" w:eastAsia="Arial" w:hAnsi="Arial" w:cs="Arial"/>
                <w:color w:val="000000" w:themeColor="text1"/>
                <w:spacing w:val="-1"/>
                <w:sz w:val="22"/>
                <w:szCs w:val="22"/>
              </w:rPr>
              <w:t>Ensure a</w:t>
            </w:r>
            <w:r w:rsidR="00C258B0" w:rsidRPr="000350AA">
              <w:rPr>
                <w:rFonts w:ascii="Arial" w:eastAsia="Arial" w:hAnsi="Arial" w:cs="Arial"/>
                <w:color w:val="000000" w:themeColor="text1"/>
                <w:spacing w:val="-1"/>
                <w:sz w:val="22"/>
                <w:szCs w:val="22"/>
              </w:rPr>
              <w:t>ll our attendance work liaise</w:t>
            </w:r>
            <w:r w:rsidRPr="000350AA">
              <w:rPr>
                <w:rFonts w:ascii="Arial" w:eastAsia="Arial" w:hAnsi="Arial" w:cs="Arial"/>
                <w:color w:val="000000" w:themeColor="text1"/>
                <w:spacing w:val="-1"/>
                <w:sz w:val="22"/>
                <w:szCs w:val="22"/>
              </w:rPr>
              <w:t>s</w:t>
            </w:r>
            <w:r w:rsidR="00C258B0" w:rsidRPr="000350AA">
              <w:rPr>
                <w:rFonts w:ascii="Arial" w:eastAsia="Arial" w:hAnsi="Arial" w:cs="Arial"/>
                <w:color w:val="000000" w:themeColor="text1"/>
                <w:spacing w:val="-1"/>
                <w:sz w:val="22"/>
                <w:szCs w:val="22"/>
              </w:rPr>
              <w:t xml:space="preserve"> closely with the DSL.</w:t>
            </w:r>
          </w:p>
          <w:p w14:paraId="0A5C8B20" w14:textId="77777777" w:rsidR="00C258B0" w:rsidRPr="000350AA" w:rsidRDefault="00C258B0" w:rsidP="00C258B0">
            <w:pPr>
              <w:jc w:val="both"/>
              <w:rPr>
                <w:rFonts w:ascii="Arial" w:eastAsia="Arial" w:hAnsi="Arial" w:cs="Arial"/>
                <w:color w:val="000000" w:themeColor="text1"/>
                <w:spacing w:val="-1"/>
                <w:sz w:val="22"/>
                <w:szCs w:val="22"/>
              </w:rPr>
            </w:pPr>
          </w:p>
          <w:p w14:paraId="1B52121C" w14:textId="0BEB29DD" w:rsidR="00C258B0" w:rsidRPr="000350AA" w:rsidRDefault="0007341A" w:rsidP="00C258B0">
            <w:pPr>
              <w:jc w:val="both"/>
              <w:rPr>
                <w:rFonts w:ascii="Arial" w:hAnsi="Arial" w:cs="Arial"/>
                <w:color w:val="000000" w:themeColor="text1"/>
                <w:sz w:val="22"/>
                <w:szCs w:val="22"/>
              </w:rPr>
            </w:pPr>
            <w:r w:rsidRPr="000350AA">
              <w:rPr>
                <w:rFonts w:ascii="Arial" w:hAnsi="Arial" w:cs="Arial"/>
                <w:color w:val="000000" w:themeColor="text1"/>
                <w:sz w:val="22"/>
                <w:szCs w:val="22"/>
              </w:rPr>
              <w:t>Adapt</w:t>
            </w:r>
            <w:r w:rsidR="00C258B0" w:rsidRPr="000350AA">
              <w:rPr>
                <w:rFonts w:ascii="Arial" w:hAnsi="Arial" w:cs="Arial"/>
                <w:color w:val="000000" w:themeColor="text1"/>
                <w:sz w:val="22"/>
                <w:szCs w:val="22"/>
              </w:rPr>
              <w:t xml:space="preserve"> our attendance monitoring on an individual basis to ensure the safety of each </w:t>
            </w:r>
            <w:r w:rsidR="000350AA" w:rsidRPr="000350AA">
              <w:rPr>
                <w:rFonts w:ascii="Arial" w:hAnsi="Arial" w:cs="Arial"/>
                <w:bCs/>
                <w:color w:val="000000" w:themeColor="text1"/>
                <w:sz w:val="22"/>
                <w:szCs w:val="22"/>
              </w:rPr>
              <w:t>child</w:t>
            </w:r>
            <w:r w:rsidR="00C258B0" w:rsidRPr="000350AA">
              <w:rPr>
                <w:rFonts w:ascii="Arial" w:hAnsi="Arial" w:cs="Arial"/>
                <w:color w:val="000000" w:themeColor="text1"/>
                <w:sz w:val="22"/>
                <w:szCs w:val="22"/>
              </w:rPr>
              <w:t xml:space="preserve"> at our </w:t>
            </w:r>
            <w:r w:rsidR="00365213" w:rsidRPr="000350AA">
              <w:rPr>
                <w:rFonts w:ascii="Arial" w:hAnsi="Arial" w:cs="Arial"/>
                <w:color w:val="000000" w:themeColor="text1"/>
                <w:sz w:val="22"/>
                <w:szCs w:val="22"/>
              </w:rPr>
              <w:t>school.</w:t>
            </w:r>
          </w:p>
          <w:p w14:paraId="368D7A97" w14:textId="77777777" w:rsidR="00C258B0" w:rsidRPr="000350AA" w:rsidRDefault="00C258B0" w:rsidP="00C258B0">
            <w:pPr>
              <w:jc w:val="both"/>
              <w:rPr>
                <w:rFonts w:ascii="Arial" w:hAnsi="Arial" w:cs="Arial"/>
                <w:color w:val="000000" w:themeColor="text1"/>
                <w:sz w:val="22"/>
                <w:szCs w:val="22"/>
              </w:rPr>
            </w:pPr>
          </w:p>
          <w:p w14:paraId="6CA4B218" w14:textId="5BA7236B" w:rsidR="00C258B0" w:rsidRPr="000350AA" w:rsidRDefault="0007341A" w:rsidP="00C258B0">
            <w:pPr>
              <w:jc w:val="both"/>
              <w:rPr>
                <w:rFonts w:ascii="Arial" w:hAnsi="Arial" w:cs="Arial"/>
                <w:color w:val="000000" w:themeColor="text1"/>
                <w:sz w:val="22"/>
                <w:szCs w:val="22"/>
              </w:rPr>
            </w:pPr>
            <w:r w:rsidRPr="000350AA">
              <w:rPr>
                <w:rFonts w:ascii="Arial" w:hAnsi="Arial" w:cs="Arial"/>
                <w:color w:val="000000" w:themeColor="text1"/>
                <w:sz w:val="22"/>
                <w:szCs w:val="22"/>
              </w:rPr>
              <w:t>D</w:t>
            </w:r>
            <w:r w:rsidR="00C258B0" w:rsidRPr="000350AA">
              <w:rPr>
                <w:rFonts w:ascii="Arial" w:hAnsi="Arial" w:cs="Arial"/>
                <w:color w:val="000000" w:themeColor="text1"/>
                <w:sz w:val="22"/>
                <w:szCs w:val="22"/>
              </w:rPr>
              <w:t xml:space="preserve">emonstrate that we have taken reasonable enquiries to ascertain the whereabouts of </w:t>
            </w:r>
            <w:r w:rsidR="000350AA" w:rsidRPr="000350AA">
              <w:rPr>
                <w:rFonts w:ascii="Arial" w:hAnsi="Arial" w:cs="Arial"/>
                <w:bCs/>
                <w:color w:val="000000" w:themeColor="text1"/>
                <w:sz w:val="22"/>
                <w:szCs w:val="22"/>
              </w:rPr>
              <w:t>pupils</w:t>
            </w:r>
            <w:r w:rsidR="000350AA">
              <w:rPr>
                <w:rFonts w:ascii="Arial" w:hAnsi="Arial" w:cs="Arial"/>
                <w:b/>
                <w:bCs/>
                <w:color w:val="000000" w:themeColor="text1"/>
                <w:sz w:val="22"/>
                <w:szCs w:val="22"/>
              </w:rPr>
              <w:t xml:space="preserve"> </w:t>
            </w:r>
            <w:r w:rsidR="00C258B0" w:rsidRPr="000350AA">
              <w:rPr>
                <w:rFonts w:ascii="Arial" w:hAnsi="Arial" w:cs="Arial"/>
                <w:color w:val="000000" w:themeColor="text1"/>
                <w:sz w:val="22"/>
                <w:szCs w:val="22"/>
              </w:rPr>
              <w:t>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365213" w:rsidRDefault="0007341A" w:rsidP="00C258B0">
            <w:pPr>
              <w:jc w:val="both"/>
              <w:rPr>
                <w:rFonts w:ascii="Arial" w:hAnsi="Arial" w:cs="Arial"/>
                <w:color w:val="000000" w:themeColor="text1"/>
                <w:sz w:val="22"/>
                <w:szCs w:val="22"/>
              </w:rPr>
            </w:pPr>
            <w:r w:rsidRPr="00365213">
              <w:rPr>
                <w:rFonts w:ascii="Arial" w:hAnsi="Arial" w:cs="Arial"/>
                <w:color w:val="000000" w:themeColor="text1"/>
                <w:sz w:val="22"/>
                <w:szCs w:val="22"/>
              </w:rPr>
              <w:t>W</w:t>
            </w:r>
            <w:r w:rsidR="00C258B0" w:rsidRPr="00365213">
              <w:rPr>
                <w:rFonts w:ascii="Arial" w:hAnsi="Arial" w:cs="Arial"/>
                <w:color w:val="000000" w:themeColor="text1"/>
                <w:sz w:val="22"/>
                <w:szCs w:val="22"/>
              </w:rPr>
              <w:t>ork closely with the CME Team, School Admissions Service, Education Legal Intervention Team</w:t>
            </w:r>
            <w:r w:rsidRPr="00365213">
              <w:rPr>
                <w:rFonts w:ascii="Arial" w:hAnsi="Arial" w:cs="Arial"/>
                <w:color w:val="000000" w:themeColor="text1"/>
                <w:sz w:val="22"/>
                <w:szCs w:val="22"/>
              </w:rPr>
              <w:t xml:space="preserve">, </w:t>
            </w:r>
            <w:r w:rsidR="00C258B0" w:rsidRPr="00365213">
              <w:rPr>
                <w:rFonts w:ascii="Arial" w:hAnsi="Arial" w:cs="Arial"/>
                <w:color w:val="000000" w:themeColor="text1"/>
                <w:sz w:val="22"/>
                <w:szCs w:val="22"/>
              </w:rPr>
              <w:t>Elective Home Education Team</w:t>
            </w:r>
            <w:r w:rsidRPr="00365213">
              <w:rPr>
                <w:rFonts w:ascii="Arial" w:hAnsi="Arial" w:cs="Arial"/>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Part seventeen: Peer on peer/child on child abuse"/>
      </w:tblPr>
      <w:tblGrid>
        <w:gridCol w:w="5778"/>
        <w:gridCol w:w="4140"/>
      </w:tblGrid>
      <w:tr w:rsidR="00B54A11" w:rsidRPr="00F66A57" w14:paraId="48B7FF12" w14:textId="77777777" w:rsidTr="00B375B9">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0"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38EFCD75" w:rsidR="00B54A11" w:rsidRPr="00EB5BF3" w:rsidRDefault="00365213" w:rsidP="00EB5BF3">
            <w:pPr>
              <w:autoSpaceDE w:val="0"/>
              <w:autoSpaceDN w:val="0"/>
              <w:adjustRightInd w:val="0"/>
              <w:jc w:val="both"/>
              <w:rPr>
                <w:rFonts w:ascii="Arial" w:hAnsi="Arial" w:cs="Arial"/>
                <w:color w:val="000000" w:themeColor="text1"/>
                <w:sz w:val="22"/>
                <w:szCs w:val="22"/>
              </w:rPr>
            </w:pPr>
            <w:bookmarkStart w:id="11" w:name="_Hlk82686796"/>
            <w:r>
              <w:rPr>
                <w:rFonts w:ascii="Arial" w:hAnsi="Arial" w:cs="Arial"/>
                <w:color w:val="000000" w:themeColor="text1"/>
                <w:sz w:val="22"/>
                <w:szCs w:val="22"/>
              </w:rPr>
              <w:t xml:space="preserve">The KCSiE </w:t>
            </w:r>
            <w:r w:rsidR="00B54A11" w:rsidRPr="00EB5BF3">
              <w:rPr>
                <w:rFonts w:ascii="Arial" w:hAnsi="Arial" w:cs="Arial"/>
                <w:color w:val="000000" w:themeColor="text1"/>
                <w:sz w:val="22"/>
                <w:szCs w:val="22"/>
              </w:rPr>
              <w:t xml:space="preserve">guidance requires that additional information about </w:t>
            </w:r>
            <w:r w:rsidR="00B54A11" w:rsidRPr="00EB5BF3">
              <w:rPr>
                <w:rFonts w:ascii="Arial" w:hAnsi="Arial" w:cs="Arial"/>
                <w:sz w:val="22"/>
                <w:szCs w:val="22"/>
                <w:u w:val="single"/>
              </w:rPr>
              <w:t>child on child</w:t>
            </w:r>
            <w:r w:rsidR="00B54A11" w:rsidRPr="00EB5BF3">
              <w:rPr>
                <w:rFonts w:ascii="Arial" w:hAnsi="Arial" w:cs="Arial"/>
                <w:sz w:val="22"/>
                <w:szCs w:val="22"/>
              </w:rPr>
              <w:t xml:space="preserve"> </w:t>
            </w:r>
            <w:r w:rsidR="00B54A11"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00B54A11"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05538C6C"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365213" w:rsidRPr="00365213">
              <w:rPr>
                <w:rFonts w:ascii="Arial" w:hAnsi="Arial" w:cs="Arial"/>
                <w:bCs/>
                <w:color w:val="000000" w:themeColor="text1"/>
                <w:sz w:val="22"/>
                <w:szCs w:val="22"/>
              </w:rPr>
              <w:t>children</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r w:rsidRPr="00EB5BF3">
              <w:rPr>
                <w:rFonts w:ascii="Arial" w:hAnsi="Arial" w:cs="Arial"/>
                <w:color w:val="000000" w:themeColor="text1"/>
                <w:sz w:val="22"/>
                <w:szCs w:val="22"/>
              </w:rPr>
              <w:lastRenderedPageBreak/>
              <w:t xml:space="preserve">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365213" w:rsidRDefault="00B54A11" w:rsidP="00B54A11">
            <w:pPr>
              <w:jc w:val="both"/>
              <w:rPr>
                <w:rFonts w:ascii="Arial" w:hAnsi="Arial" w:cs="Arial"/>
                <w:color w:val="000000" w:themeColor="text1"/>
                <w:sz w:val="22"/>
                <w:szCs w:val="22"/>
              </w:rPr>
            </w:pPr>
            <w:r w:rsidRPr="00365213">
              <w:rPr>
                <w:rFonts w:ascii="Arial" w:hAnsi="Arial" w:cs="Arial"/>
                <w:color w:val="000000" w:themeColor="text1"/>
                <w:sz w:val="22"/>
                <w:szCs w:val="22"/>
              </w:rPr>
              <w:lastRenderedPageBreak/>
              <w:t>This means that in our school:</w:t>
            </w:r>
          </w:p>
          <w:p w14:paraId="2CE956AB" w14:textId="77777777" w:rsidR="00B54A11" w:rsidRPr="00365213" w:rsidRDefault="00B54A11" w:rsidP="00B54A11">
            <w:pPr>
              <w:jc w:val="both"/>
              <w:rPr>
                <w:rFonts w:ascii="Arial" w:hAnsi="Arial" w:cs="Arial"/>
                <w:color w:val="000000" w:themeColor="text1"/>
                <w:sz w:val="22"/>
                <w:szCs w:val="22"/>
              </w:rPr>
            </w:pPr>
          </w:p>
          <w:p w14:paraId="0EAEB0D8" w14:textId="334A4CD0" w:rsidR="00B54A11" w:rsidRPr="00365213" w:rsidRDefault="00B54A11" w:rsidP="00B54A11">
            <w:pPr>
              <w:rPr>
                <w:rFonts w:ascii="Arial" w:hAnsi="Arial" w:cs="Arial"/>
                <w:iCs/>
                <w:color w:val="000000" w:themeColor="text1"/>
                <w:sz w:val="22"/>
                <w:szCs w:val="22"/>
              </w:rPr>
            </w:pPr>
            <w:r w:rsidRPr="00365213">
              <w:rPr>
                <w:rFonts w:ascii="Arial" w:hAnsi="Arial" w:cs="Arial"/>
                <w:iCs/>
                <w:color w:val="000000" w:themeColor="text1"/>
                <w:sz w:val="22"/>
                <w:szCs w:val="22"/>
              </w:rPr>
              <w:t>All staff will receive training on child on child abuse.</w:t>
            </w:r>
          </w:p>
          <w:p w14:paraId="5EC31653" w14:textId="77777777" w:rsidR="00B54A11" w:rsidRPr="00365213" w:rsidRDefault="00B54A11" w:rsidP="00B54A11">
            <w:pPr>
              <w:rPr>
                <w:rFonts w:ascii="Arial" w:hAnsi="Arial" w:cs="Arial"/>
                <w:iCs/>
                <w:color w:val="000000" w:themeColor="text1"/>
                <w:sz w:val="22"/>
                <w:szCs w:val="22"/>
              </w:rPr>
            </w:pPr>
          </w:p>
          <w:p w14:paraId="7D3C4F68" w14:textId="77777777" w:rsidR="00B54A11" w:rsidRPr="00365213" w:rsidRDefault="00B54A11" w:rsidP="00B54A11">
            <w:pPr>
              <w:rPr>
                <w:rFonts w:ascii="Arial" w:hAnsi="Arial" w:cs="Arial"/>
                <w:iCs/>
                <w:color w:val="000000" w:themeColor="text1"/>
                <w:sz w:val="22"/>
                <w:szCs w:val="22"/>
              </w:rPr>
            </w:pPr>
            <w:r w:rsidRPr="00365213">
              <w:rPr>
                <w:rFonts w:ascii="Arial" w:hAnsi="Arial" w:cs="Arial"/>
                <w:iCs/>
                <w:color w:val="000000" w:themeColor="text1"/>
                <w:sz w:val="22"/>
                <w:szCs w:val="22"/>
              </w:rPr>
              <w:t>We will adopt the ‘whole school approach’ to tackling sexism.</w:t>
            </w:r>
          </w:p>
          <w:p w14:paraId="0DBF4025" w14:textId="77777777" w:rsidR="00B54A11" w:rsidRPr="00365213" w:rsidRDefault="00B54A11" w:rsidP="00B54A11">
            <w:pPr>
              <w:jc w:val="both"/>
              <w:rPr>
                <w:rFonts w:ascii="Arial" w:hAnsi="Arial" w:cs="Arial"/>
                <w:color w:val="000000" w:themeColor="text1"/>
                <w:sz w:val="22"/>
                <w:szCs w:val="22"/>
              </w:rPr>
            </w:pPr>
          </w:p>
          <w:p w14:paraId="7D0C8C8D" w14:textId="1C9A19F6" w:rsidR="00B54A11" w:rsidRPr="00365213" w:rsidRDefault="00B54A11" w:rsidP="00B54A11">
            <w:pPr>
              <w:jc w:val="both"/>
              <w:rPr>
                <w:rFonts w:ascii="Arial" w:hAnsi="Arial" w:cs="Arial"/>
                <w:color w:val="000000" w:themeColor="text1"/>
                <w:sz w:val="22"/>
                <w:szCs w:val="22"/>
              </w:rPr>
            </w:pPr>
            <w:r w:rsidRPr="00365213">
              <w:rPr>
                <w:rFonts w:ascii="Arial" w:hAnsi="Arial" w:cs="Arial"/>
                <w:color w:val="000000" w:themeColor="text1"/>
                <w:sz w:val="22"/>
                <w:szCs w:val="22"/>
              </w:rPr>
              <w:t xml:space="preserve">We fully understand that even if there are no reports of </w:t>
            </w:r>
            <w:r w:rsidRPr="00365213">
              <w:rPr>
                <w:rFonts w:ascii="Arial" w:hAnsi="Arial" w:cs="Arial"/>
                <w:iCs/>
                <w:sz w:val="22"/>
                <w:szCs w:val="22"/>
              </w:rPr>
              <w:t>child on child</w:t>
            </w:r>
            <w:r w:rsidRPr="00365213">
              <w:rPr>
                <w:rFonts w:ascii="Arial" w:hAnsi="Arial" w:cs="Arial"/>
                <w:sz w:val="22"/>
                <w:szCs w:val="22"/>
              </w:rPr>
              <w:t xml:space="preserve"> </w:t>
            </w:r>
            <w:r w:rsidRPr="00365213">
              <w:rPr>
                <w:rFonts w:ascii="Arial" w:hAnsi="Arial" w:cs="Arial"/>
                <w:color w:val="000000" w:themeColor="text1"/>
                <w:sz w:val="22"/>
                <w:szCs w:val="22"/>
              </w:rPr>
              <w:t xml:space="preserve">abuse in school it may be happening. As such all our staff and </w:t>
            </w:r>
            <w:r w:rsidR="00365213" w:rsidRPr="00365213">
              <w:rPr>
                <w:rFonts w:ascii="Arial" w:eastAsia="Calibri" w:hAnsi="Arial" w:cs="Arial"/>
                <w:bCs/>
                <w:color w:val="000000" w:themeColor="text1"/>
                <w:sz w:val="22"/>
                <w:szCs w:val="22"/>
              </w:rPr>
              <w:t>children</w:t>
            </w:r>
            <w:r w:rsidRPr="00365213">
              <w:rPr>
                <w:rFonts w:ascii="Arial" w:hAnsi="Arial" w:cs="Arial"/>
                <w:color w:val="000000" w:themeColor="text1"/>
                <w:sz w:val="22"/>
                <w:szCs w:val="22"/>
              </w:rPr>
              <w:t xml:space="preserve"> are supported to: </w:t>
            </w:r>
          </w:p>
          <w:p w14:paraId="6578F781" w14:textId="77777777" w:rsidR="00B54A11" w:rsidRPr="00365213" w:rsidRDefault="00B54A11" w:rsidP="00EC0446">
            <w:pPr>
              <w:pStyle w:val="ListParagraph"/>
              <w:numPr>
                <w:ilvl w:val="0"/>
                <w:numId w:val="44"/>
              </w:numPr>
              <w:jc w:val="both"/>
              <w:rPr>
                <w:rFonts w:ascii="Arial" w:hAnsi="Arial" w:cs="Arial"/>
                <w:color w:val="000000" w:themeColor="text1"/>
                <w:sz w:val="22"/>
                <w:szCs w:val="22"/>
              </w:rPr>
            </w:pPr>
            <w:r w:rsidRPr="00365213">
              <w:rPr>
                <w:rFonts w:ascii="Arial" w:hAnsi="Arial" w:cs="Arial"/>
                <w:color w:val="000000" w:themeColor="text1"/>
                <w:sz w:val="22"/>
                <w:szCs w:val="22"/>
              </w:rPr>
              <w:t>be alert to child on child abuse (including sexual harassment);</w:t>
            </w:r>
          </w:p>
          <w:p w14:paraId="6CBBFA7C" w14:textId="77777777" w:rsidR="00B54A11" w:rsidRPr="00365213" w:rsidRDefault="00B54A11" w:rsidP="00EC0446">
            <w:pPr>
              <w:pStyle w:val="ListParagraph"/>
              <w:numPr>
                <w:ilvl w:val="0"/>
                <w:numId w:val="44"/>
              </w:numPr>
              <w:jc w:val="both"/>
              <w:rPr>
                <w:rFonts w:ascii="Arial" w:hAnsi="Arial" w:cs="Arial"/>
                <w:color w:val="000000" w:themeColor="text1"/>
              </w:rPr>
            </w:pPr>
            <w:r w:rsidRPr="00365213">
              <w:rPr>
                <w:rFonts w:ascii="Arial" w:hAnsi="Arial" w:cs="Arial"/>
                <w:color w:val="000000" w:themeColor="text1"/>
                <w:sz w:val="22"/>
                <w:szCs w:val="22"/>
              </w:rPr>
              <w:t xml:space="preserve">understand how the school views and responds to child on child abuse </w:t>
            </w:r>
          </w:p>
          <w:p w14:paraId="02855319" w14:textId="77777777" w:rsidR="00B54A11" w:rsidRPr="00365213" w:rsidRDefault="00B54A11" w:rsidP="00EC0446">
            <w:pPr>
              <w:pStyle w:val="ListParagraph"/>
              <w:numPr>
                <w:ilvl w:val="0"/>
                <w:numId w:val="44"/>
              </w:numPr>
              <w:jc w:val="both"/>
              <w:rPr>
                <w:rFonts w:ascii="Arial" w:hAnsi="Arial" w:cs="Arial"/>
                <w:color w:val="000000" w:themeColor="text1"/>
              </w:rPr>
            </w:pPr>
            <w:r w:rsidRPr="00365213">
              <w:rPr>
                <w:rFonts w:ascii="Arial" w:hAnsi="Arial" w:cs="Arial"/>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6E43996D" w:rsidR="00B54A11" w:rsidRPr="00365213" w:rsidRDefault="00365213" w:rsidP="00B54A11">
            <w:pPr>
              <w:jc w:val="both"/>
              <w:rPr>
                <w:rFonts w:ascii="Arial" w:hAnsi="Arial" w:cs="Arial"/>
                <w:iCs/>
                <w:sz w:val="22"/>
                <w:szCs w:val="22"/>
              </w:rPr>
            </w:pPr>
            <w:r>
              <w:rPr>
                <w:rFonts w:ascii="Arial" w:hAnsi="Arial" w:cs="Arial"/>
                <w:iCs/>
                <w:sz w:val="22"/>
                <w:szCs w:val="22"/>
              </w:rPr>
              <w:t xml:space="preserve">We will ensure that children </w:t>
            </w:r>
            <w:r w:rsidR="00B54A11" w:rsidRPr="00365213">
              <w:rPr>
                <w:rFonts w:ascii="Arial" w:hAnsi="Arial" w:cs="Arial"/>
                <w:iCs/>
                <w:sz w:val="22"/>
                <w:szCs w:val="22"/>
              </w:rPr>
              <w:t xml:space="preserve">have access to a trusted adult with whom they can be open within a safe space where they can share their concerns. We will help them to understand that the law on child on child abuse is there to protect them rather than criminalise them </w:t>
            </w:r>
          </w:p>
          <w:p w14:paraId="235737AD" w14:textId="0A5AB6BD"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365213" w:rsidRDefault="00B54A11" w:rsidP="00B54A11">
            <w:pPr>
              <w:jc w:val="both"/>
              <w:rPr>
                <w:rFonts w:ascii="Arial" w:hAnsi="Arial" w:cs="Arial"/>
                <w:color w:val="000000" w:themeColor="text1"/>
                <w:sz w:val="22"/>
                <w:szCs w:val="22"/>
              </w:rPr>
            </w:pPr>
            <w:r w:rsidRPr="00365213">
              <w:rPr>
                <w:rFonts w:ascii="Arial" w:hAnsi="Arial" w:cs="Arial"/>
                <w:color w:val="000000" w:themeColor="text1"/>
                <w:sz w:val="22"/>
                <w:szCs w:val="22"/>
              </w:rPr>
              <w:t xml:space="preserve">We will not tolerate instances of child on child abuse and will not pass it off as “banter”, or “part of growing up”. </w:t>
            </w:r>
          </w:p>
          <w:p w14:paraId="39419904" w14:textId="77777777" w:rsidR="00B54A11" w:rsidRPr="00365213" w:rsidRDefault="00B54A11" w:rsidP="00B54A11">
            <w:pPr>
              <w:jc w:val="both"/>
              <w:rPr>
                <w:rFonts w:ascii="Arial" w:hAnsi="Arial" w:cs="Arial"/>
                <w:color w:val="000000" w:themeColor="text1"/>
                <w:sz w:val="22"/>
                <w:szCs w:val="22"/>
              </w:rPr>
            </w:pPr>
          </w:p>
          <w:p w14:paraId="2497F8DC" w14:textId="77777777" w:rsidR="00B54A11" w:rsidRPr="00365213" w:rsidRDefault="00B54A11" w:rsidP="00B54A11">
            <w:pPr>
              <w:jc w:val="both"/>
              <w:rPr>
                <w:rFonts w:ascii="Arial" w:hAnsi="Arial" w:cs="Arial"/>
                <w:color w:val="000000" w:themeColor="text1"/>
                <w:sz w:val="22"/>
                <w:szCs w:val="22"/>
              </w:rPr>
            </w:pPr>
            <w:r w:rsidRPr="00365213">
              <w:rPr>
                <w:rFonts w:ascii="Arial" w:hAnsi="Arial" w:cs="Arial"/>
                <w:color w:val="000000" w:themeColor="text1"/>
                <w:sz w:val="22"/>
                <w:szCs w:val="22"/>
              </w:rPr>
              <w:t>We will recognise that “child on child abuse” can occur between and across different age ranges.</w:t>
            </w:r>
          </w:p>
          <w:p w14:paraId="7532D18E" w14:textId="77777777" w:rsidR="00B54A11" w:rsidRPr="00365213" w:rsidRDefault="00B54A11" w:rsidP="00B54A11">
            <w:pPr>
              <w:jc w:val="both"/>
              <w:rPr>
                <w:rFonts w:ascii="Arial" w:hAnsi="Arial" w:cs="Arial"/>
                <w:color w:val="000000" w:themeColor="text1"/>
                <w:sz w:val="22"/>
                <w:szCs w:val="22"/>
              </w:rPr>
            </w:pPr>
          </w:p>
          <w:p w14:paraId="399E3949" w14:textId="7431F7C0" w:rsidR="00B54A11" w:rsidRPr="00365213" w:rsidRDefault="00B54A11" w:rsidP="00B54A11">
            <w:pPr>
              <w:jc w:val="both"/>
              <w:rPr>
                <w:rFonts w:ascii="Arial" w:eastAsia="Calibri" w:hAnsi="Arial" w:cs="Arial"/>
                <w:color w:val="000000" w:themeColor="text1"/>
                <w:sz w:val="22"/>
                <w:szCs w:val="22"/>
              </w:rPr>
            </w:pPr>
            <w:r w:rsidRPr="00365213">
              <w:rPr>
                <w:rFonts w:ascii="Arial" w:eastAsia="Calibri" w:hAnsi="Arial" w:cs="Arial"/>
                <w:color w:val="000000" w:themeColor="text1"/>
                <w:sz w:val="22"/>
                <w:szCs w:val="22"/>
              </w:rPr>
              <w:t xml:space="preserve">We will follow both national and local guidance and policies to support any </w:t>
            </w:r>
            <w:r w:rsidR="00365213" w:rsidRPr="00365213">
              <w:rPr>
                <w:rFonts w:ascii="Arial" w:eastAsia="Calibri" w:hAnsi="Arial" w:cs="Arial"/>
                <w:bCs/>
                <w:color w:val="000000" w:themeColor="text1"/>
                <w:sz w:val="22"/>
                <w:szCs w:val="22"/>
              </w:rPr>
              <w:t>children</w:t>
            </w:r>
            <w:r w:rsidRPr="00365213">
              <w:rPr>
                <w:rFonts w:ascii="Arial" w:eastAsia="Calibri" w:hAnsi="Arial" w:cs="Arial"/>
                <w:color w:val="000000" w:themeColor="text1"/>
                <w:sz w:val="22"/>
                <w:szCs w:val="22"/>
              </w:rPr>
              <w:t xml:space="preserve"> subject </w:t>
            </w:r>
            <w:r w:rsidR="005C0F89" w:rsidRPr="00365213">
              <w:rPr>
                <w:rFonts w:ascii="Arial" w:eastAsia="Calibri" w:hAnsi="Arial" w:cs="Arial"/>
                <w:color w:val="000000" w:themeColor="text1"/>
                <w:sz w:val="22"/>
                <w:szCs w:val="22"/>
              </w:rPr>
              <w:t>to child</w:t>
            </w:r>
            <w:r w:rsidRPr="00365213">
              <w:rPr>
                <w:rFonts w:ascii="Arial" w:eastAsia="Calibri" w:hAnsi="Arial" w:cs="Arial"/>
                <w:color w:val="000000" w:themeColor="text1"/>
                <w:sz w:val="22"/>
                <w:szCs w:val="22"/>
              </w:rPr>
              <w:t xml:space="preserve"> on child abuse.</w:t>
            </w:r>
          </w:p>
          <w:p w14:paraId="06087360" w14:textId="77777777" w:rsidR="00B54A11" w:rsidRPr="00365213" w:rsidRDefault="00B54A11" w:rsidP="00B54A11">
            <w:pPr>
              <w:jc w:val="both"/>
              <w:rPr>
                <w:rFonts w:ascii="Arial" w:eastAsia="Calibri" w:hAnsi="Arial" w:cs="Arial"/>
                <w:color w:val="000000" w:themeColor="text1"/>
                <w:sz w:val="22"/>
                <w:szCs w:val="22"/>
              </w:rPr>
            </w:pPr>
          </w:p>
          <w:p w14:paraId="0D3ED2CA" w14:textId="77777777" w:rsidR="00B54A11" w:rsidRPr="00365213" w:rsidRDefault="00B54A11" w:rsidP="00B54A11">
            <w:pPr>
              <w:jc w:val="both"/>
              <w:rPr>
                <w:rFonts w:ascii="Arial" w:eastAsia="Calibri" w:hAnsi="Arial" w:cs="Arial"/>
                <w:color w:val="000000" w:themeColor="text1"/>
                <w:sz w:val="22"/>
                <w:szCs w:val="22"/>
              </w:rPr>
            </w:pPr>
            <w:r w:rsidRPr="00365213">
              <w:rPr>
                <w:rFonts w:ascii="Arial" w:eastAsia="Calibri" w:hAnsi="Arial" w:cs="Arial"/>
                <w:color w:val="000000" w:themeColor="text1"/>
                <w:sz w:val="22"/>
                <w:szCs w:val="22"/>
              </w:rPr>
              <w:t>We will follow the guidance on managing reports of child-on-child sexual violence and sexual harassment in schools.</w:t>
            </w:r>
          </w:p>
          <w:p w14:paraId="3E29499A" w14:textId="77777777" w:rsidR="00B54A11" w:rsidRPr="00365213" w:rsidRDefault="00B54A11" w:rsidP="00B54A11">
            <w:pPr>
              <w:jc w:val="both"/>
              <w:rPr>
                <w:rFonts w:ascii="Arial" w:eastAsia="Calibri" w:hAnsi="Arial" w:cs="Arial"/>
                <w:color w:val="000000" w:themeColor="text1"/>
                <w:sz w:val="22"/>
                <w:szCs w:val="22"/>
              </w:rPr>
            </w:pPr>
          </w:p>
          <w:p w14:paraId="50F977F4" w14:textId="77777777" w:rsidR="00B54A11" w:rsidRPr="00365213" w:rsidRDefault="00B54A11" w:rsidP="00B54A11">
            <w:pPr>
              <w:pStyle w:val="NoSpacing"/>
              <w:jc w:val="both"/>
              <w:rPr>
                <w:rFonts w:ascii="Arial" w:hAnsi="Arial" w:cs="Arial"/>
                <w:iCs/>
                <w:color w:val="000000" w:themeColor="text1"/>
                <w:sz w:val="22"/>
                <w:szCs w:val="22"/>
              </w:rPr>
            </w:pPr>
            <w:r w:rsidRPr="00365213">
              <w:rPr>
                <w:rFonts w:ascii="Arial" w:hAnsi="Arial" w:cs="Arial"/>
                <w:iCs/>
                <w:sz w:val="22"/>
                <w:szCs w:val="22"/>
              </w:rPr>
              <w:t>We will work with statutory safeguarding partners to implement local arrangements for Early Help Assessment</w:t>
            </w:r>
            <w:r w:rsidRPr="00365213">
              <w:rPr>
                <w:rFonts w:ascii="Arial" w:hAnsi="Arial" w:cs="Arial"/>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35207E95" w14:textId="77777777" w:rsidR="00365213" w:rsidRDefault="00365213" w:rsidP="00B54A11">
            <w:pPr>
              <w:jc w:val="both"/>
              <w:rPr>
                <w:rFonts w:ascii="Arial" w:eastAsia="Calibri" w:hAnsi="Arial" w:cs="Arial"/>
                <w:i/>
                <w:color w:val="000000" w:themeColor="text1"/>
                <w:sz w:val="22"/>
                <w:szCs w:val="22"/>
              </w:rPr>
            </w:pPr>
          </w:p>
          <w:p w14:paraId="7E752384" w14:textId="77777777" w:rsidR="00365213" w:rsidRDefault="00365213" w:rsidP="00B54A11">
            <w:pPr>
              <w:jc w:val="both"/>
              <w:rPr>
                <w:rFonts w:ascii="Arial" w:eastAsia="Calibri" w:hAnsi="Arial" w:cs="Arial"/>
                <w:i/>
                <w:color w:val="000000" w:themeColor="text1"/>
                <w:sz w:val="22"/>
                <w:szCs w:val="22"/>
              </w:rPr>
            </w:pPr>
          </w:p>
          <w:p w14:paraId="5D5F9C25" w14:textId="345A1219"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1"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37B69937" w:rsidR="00B54A11" w:rsidRPr="00EB5BF3" w:rsidRDefault="00B54A11" w:rsidP="00B54A11">
            <w:pPr>
              <w:jc w:val="both"/>
              <w:rPr>
                <w:rFonts w:ascii="Arial" w:eastAsia="Calibri" w:hAnsi="Arial" w:cs="Arial"/>
                <w:i/>
                <w:sz w:val="22"/>
                <w:szCs w:val="22"/>
              </w:rPr>
            </w:pPr>
            <w:r w:rsidRPr="00365213">
              <w:rPr>
                <w:rFonts w:ascii="Arial" w:eastAsia="Calibri" w:hAnsi="Arial" w:cs="Arial"/>
                <w:sz w:val="22"/>
                <w:szCs w:val="22"/>
              </w:rPr>
              <w:t xml:space="preserve">In assessing and responding to harmful sexualised behaviour, we will follow the local good practice guidance </w:t>
            </w:r>
            <w:hyperlink r:id="rId52" w:history="1">
              <w:r w:rsidRPr="00FA0151">
                <w:rPr>
                  <w:rStyle w:val="Hyperlink"/>
                  <w:rFonts w:ascii="Arial" w:eastAsia="Calibri" w:hAnsi="Arial" w:cs="Arial"/>
                  <w:color w:val="auto"/>
                  <w:sz w:val="22"/>
                  <w:szCs w:val="22"/>
                </w:rPr>
                <w:t>Safeguarding-guidance/children who abuse others including child on child abuse harmful sexual behaviour</w:t>
              </w:r>
            </w:hyperlink>
            <w:r w:rsidRPr="00FA0151">
              <w:rPr>
                <w:rFonts w:ascii="Arial" w:eastAsia="Calibri" w:hAnsi="Arial" w:cs="Arial"/>
                <w:sz w:val="22"/>
                <w:szCs w:val="22"/>
              </w:rPr>
              <w:t xml:space="preserve"> </w:t>
            </w:r>
            <w:r w:rsidRPr="00365213">
              <w:rPr>
                <w:rFonts w:ascii="Arial" w:eastAsia="Calibri" w:hAnsi="Arial" w:cs="Arial"/>
                <w:sz w:val="22"/>
                <w:szCs w:val="22"/>
              </w:rPr>
              <w:t xml:space="preserve">to enable provision of effective support to any </w:t>
            </w:r>
            <w:r w:rsidR="00365213" w:rsidRPr="00365213">
              <w:rPr>
                <w:rFonts w:ascii="Arial" w:eastAsia="Calibri" w:hAnsi="Arial" w:cs="Arial"/>
                <w:bCs/>
                <w:sz w:val="22"/>
                <w:szCs w:val="22"/>
              </w:rPr>
              <w:t>child</w:t>
            </w:r>
            <w:r w:rsidRPr="00365213">
              <w:rPr>
                <w:rFonts w:ascii="Arial" w:eastAsia="Calibri" w:hAnsi="Arial" w:cs="Arial"/>
                <w:sz w:val="22"/>
                <w:szCs w:val="22"/>
              </w:rPr>
              <w:t xml:space="preserve"> affected by this type of abuse</w:t>
            </w:r>
            <w:r w:rsidRPr="00EB5BF3">
              <w:rPr>
                <w:rFonts w:ascii="Arial" w:eastAsia="Calibri" w:hAnsi="Arial" w:cs="Arial"/>
                <w:i/>
                <w:sz w:val="22"/>
                <w:szCs w:val="22"/>
              </w:rPr>
              <w:t>.</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365213" w:rsidRDefault="00A37E0D" w:rsidP="00A37E0D">
            <w:pPr>
              <w:jc w:val="both"/>
              <w:rPr>
                <w:rFonts w:ascii="Arial" w:eastAsia="Calibri" w:hAnsi="Arial" w:cs="Arial"/>
                <w:sz w:val="22"/>
                <w:szCs w:val="22"/>
              </w:rPr>
            </w:pPr>
            <w:r w:rsidRPr="00365213">
              <w:rPr>
                <w:rFonts w:ascii="Arial" w:eastAsia="Calibri" w:hAnsi="Arial" w:cs="Arial"/>
                <w:sz w:val="22"/>
                <w:szCs w:val="22"/>
              </w:rPr>
              <w:t>Criminal Exploitation of children and vulnerable adults: County Lines guidance (publishing.service.gov.uk)</w:t>
            </w:r>
          </w:p>
          <w:p w14:paraId="5A70489F" w14:textId="2FACDF81" w:rsidR="00A37E0D" w:rsidRPr="00365213" w:rsidRDefault="00523290" w:rsidP="00A37E0D">
            <w:pPr>
              <w:jc w:val="both"/>
              <w:rPr>
                <w:rFonts w:ascii="Arial" w:eastAsia="Calibri" w:hAnsi="Arial" w:cs="Arial"/>
                <w:sz w:val="22"/>
                <w:szCs w:val="22"/>
              </w:rPr>
            </w:pPr>
            <w:hyperlink r:id="rId53" w:history="1">
              <w:r w:rsidR="00A37E0D" w:rsidRPr="00FA0151">
                <w:rPr>
                  <w:rStyle w:val="Hyperlink"/>
                  <w:rFonts w:ascii="Arial" w:eastAsia="Calibri" w:hAnsi="Arial" w:cs="Arial"/>
                  <w:color w:val="auto"/>
                </w:rPr>
                <w:t>https://assets.publishing.service.gov.uk/government/uploads/system/uploads/attachment_data/file/863323/HOCountyLinesGuidance_-_Sept2018.pdf</w:t>
              </w:r>
            </w:hyperlink>
          </w:p>
          <w:p w14:paraId="209EE9D5" w14:textId="77777777" w:rsidR="00A37E0D" w:rsidRPr="00365213" w:rsidRDefault="00A37E0D" w:rsidP="00A37E0D">
            <w:pPr>
              <w:jc w:val="both"/>
              <w:rPr>
                <w:rFonts w:ascii="Arial" w:eastAsia="Calibri" w:hAnsi="Arial" w:cs="Arial"/>
                <w:sz w:val="22"/>
                <w:szCs w:val="22"/>
              </w:rPr>
            </w:pPr>
          </w:p>
          <w:p w14:paraId="0B7D63B4" w14:textId="77777777" w:rsidR="00A37E0D" w:rsidRPr="00365213" w:rsidRDefault="00A37E0D" w:rsidP="00A37E0D">
            <w:pPr>
              <w:jc w:val="both"/>
              <w:rPr>
                <w:rFonts w:ascii="Arial" w:eastAsia="Calibri" w:hAnsi="Arial" w:cs="Arial"/>
                <w:sz w:val="22"/>
                <w:szCs w:val="22"/>
              </w:rPr>
            </w:pPr>
            <w:r w:rsidRPr="00365213">
              <w:rPr>
                <w:rFonts w:ascii="Arial" w:eastAsia="Calibri" w:hAnsi="Arial" w:cs="Arial"/>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365213">
              <w:rPr>
                <w:rFonts w:ascii="Arial" w:eastAsia="Calibri" w:hAnsi="Arial" w:cs="Arial"/>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365213" w:rsidRDefault="00626183" w:rsidP="00C258B0">
            <w:pPr>
              <w:jc w:val="both"/>
              <w:rPr>
                <w:rFonts w:ascii="Arial" w:hAnsi="Arial" w:cs="Arial"/>
                <w:color w:val="000000" w:themeColor="text1"/>
                <w:sz w:val="22"/>
                <w:szCs w:val="22"/>
              </w:rPr>
            </w:pPr>
            <w:r w:rsidRPr="00365213">
              <w:rPr>
                <w:rFonts w:ascii="Arial" w:hAnsi="Arial" w:cs="Arial"/>
                <w:color w:val="000000" w:themeColor="text1"/>
                <w:sz w:val="22"/>
                <w:szCs w:val="22"/>
              </w:rPr>
              <w:t>This means that in our school we will:</w:t>
            </w:r>
          </w:p>
          <w:p w14:paraId="7E85789A" w14:textId="77777777" w:rsidR="00626183" w:rsidRPr="00365213" w:rsidRDefault="00626183" w:rsidP="00C258B0">
            <w:pPr>
              <w:jc w:val="both"/>
              <w:rPr>
                <w:rFonts w:ascii="Arial" w:hAnsi="Arial" w:cs="Arial"/>
                <w:color w:val="000000" w:themeColor="text1"/>
                <w:sz w:val="22"/>
                <w:szCs w:val="22"/>
              </w:rPr>
            </w:pPr>
          </w:p>
          <w:p w14:paraId="3961CA8F" w14:textId="646F1268" w:rsidR="00626183" w:rsidRPr="00365213" w:rsidRDefault="00626183" w:rsidP="00C258B0">
            <w:pPr>
              <w:jc w:val="both"/>
              <w:rPr>
                <w:rFonts w:ascii="Arial" w:hAnsi="Arial" w:cs="Arial"/>
                <w:color w:val="000000" w:themeColor="text1"/>
                <w:sz w:val="22"/>
                <w:szCs w:val="22"/>
              </w:rPr>
            </w:pPr>
            <w:r w:rsidRPr="00365213">
              <w:rPr>
                <w:rFonts w:ascii="Arial" w:hAnsi="Arial" w:cs="Arial"/>
                <w:color w:val="000000" w:themeColor="text1"/>
                <w:sz w:val="22"/>
                <w:szCs w:val="22"/>
              </w:rPr>
              <w:t xml:space="preserve">Sign up to </w:t>
            </w:r>
            <w:r w:rsidR="00FB58C8" w:rsidRPr="00365213">
              <w:rPr>
                <w:rFonts w:ascii="Arial" w:hAnsi="Arial" w:cs="Arial"/>
                <w:color w:val="000000" w:themeColor="text1"/>
                <w:sz w:val="22"/>
                <w:szCs w:val="22"/>
              </w:rPr>
              <w:t xml:space="preserve">Operation Encompass </w:t>
            </w:r>
            <w:r w:rsidRPr="00365213">
              <w:rPr>
                <w:rFonts w:ascii="Arial" w:hAnsi="Arial" w:cs="Arial"/>
                <w:color w:val="000000" w:themeColor="text1"/>
                <w:sz w:val="22"/>
                <w:szCs w:val="22"/>
              </w:rPr>
              <w:t>to receive notices of domestic abuse and swiftly act to support the child.</w:t>
            </w:r>
          </w:p>
          <w:p w14:paraId="03C4B40A" w14:textId="77777777" w:rsidR="00626183" w:rsidRPr="00365213" w:rsidRDefault="00626183" w:rsidP="00C258B0">
            <w:pPr>
              <w:jc w:val="both"/>
              <w:rPr>
                <w:rFonts w:ascii="Arial" w:hAnsi="Arial" w:cs="Arial"/>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365213">
              <w:rPr>
                <w:rFonts w:ascii="Arial" w:hAnsi="Arial" w:cs="Arial"/>
                <w:iCs/>
                <w:color w:val="000000"/>
                <w:sz w:val="22"/>
                <w:szCs w:val="22"/>
                <w:lang w:val="en"/>
              </w:rPr>
              <w:t>Utilize</w:t>
            </w:r>
            <w:r w:rsidR="008223A6" w:rsidRPr="00365213">
              <w:rPr>
                <w:rFonts w:ascii="Arial" w:hAnsi="Arial" w:cs="Arial"/>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lastRenderedPageBreak/>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2B920DA6">
                <wp:simplePos x="0" y="0"/>
                <wp:positionH relativeFrom="column">
                  <wp:posOffset>842342</wp:posOffset>
                </wp:positionH>
                <wp:positionV relativeFrom="paragraph">
                  <wp:posOffset>166427</wp:posOffset>
                </wp:positionV>
                <wp:extent cx="5053619" cy="1165860"/>
                <wp:effectExtent l="0" t="0" r="13970" b="15240"/>
                <wp:wrapNone/>
                <wp:docPr id="7" name="Rounded 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1B1F7F1" w:rsidR="00CD10FC" w:rsidRPr="000C1A54" w:rsidRDefault="00CD10F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b/>
                                <w:bCs/>
                                <w:color w:val="000000" w:themeColor="text1"/>
                                <w:sz w:val="26"/>
                                <w:szCs w:val="26"/>
                              </w:rPr>
                              <w:t>Northfield Manor Primary Academy</w:t>
                            </w:r>
                            <w:r w:rsidRPr="000C1A54">
                              <w:rPr>
                                <w:rFonts w:ascii="Arial" w:hAnsi="Arial" w:cs="Arial"/>
                                <w:color w:val="000000" w:themeColor="text1"/>
                                <w:sz w:val="26"/>
                                <w:szCs w:val="26"/>
                              </w:rPr>
                              <w:t xml:space="preserve"> </w:t>
                            </w:r>
                          </w:p>
                          <w:p w14:paraId="24ACFDBF" w14:textId="5E41F932" w:rsidR="00CD10FC" w:rsidRPr="000C1A54" w:rsidRDefault="00CD10FC" w:rsidP="00BD1739">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Our Lead DSL is</w:t>
                            </w:r>
                            <w:r w:rsidRPr="000C1A54">
                              <w:rPr>
                                <w:rFonts w:ascii="Arial" w:hAnsi="Arial" w:cs="Arial"/>
                                <w:color w:val="000000" w:themeColor="text1"/>
                                <w:sz w:val="26"/>
                                <w:szCs w:val="26"/>
                              </w:rPr>
                              <w:t xml:space="preserve"> </w:t>
                            </w:r>
                            <w:r>
                              <w:rPr>
                                <w:rFonts w:ascii="Arial" w:hAnsi="Arial" w:cs="Arial"/>
                                <w:b/>
                                <w:bCs/>
                                <w:color w:val="000000" w:themeColor="text1"/>
                                <w:sz w:val="26"/>
                                <w:szCs w:val="26"/>
                              </w:rPr>
                              <w:t>Mrs M Sheldon</w:t>
                            </w:r>
                          </w:p>
                          <w:p w14:paraId="1B8F58A3" w14:textId="5FC860E7" w:rsidR="00CD10FC" w:rsidRPr="000C1A54" w:rsidRDefault="00CD10F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Mr S Aboulgasem</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" fillcolor="#d3dbe5" strokecolor="black [0]" insetpen="t">
                <v:shadow color="#eeece1"/>
                <v:textbox inset="2.88pt,2.88pt,2.88pt,2.88pt">
                  <w:txbxContent>
                    <w:p w14:paraId="7CE2D25C" w14:textId="11B1F7F1" w:rsidR="00CD10FC" w:rsidRPr="000C1A54" w:rsidRDefault="00CD10F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b/>
                          <w:bCs/>
                          <w:color w:val="000000" w:themeColor="text1"/>
                          <w:sz w:val="26"/>
                          <w:szCs w:val="26"/>
                        </w:rPr>
                        <w:t>Northfield Manor Primary Academy</w:t>
                      </w:r>
                      <w:r w:rsidRPr="000C1A54">
                        <w:rPr>
                          <w:rFonts w:ascii="Arial" w:hAnsi="Arial" w:cs="Arial"/>
                          <w:color w:val="000000" w:themeColor="text1"/>
                          <w:sz w:val="26"/>
                          <w:szCs w:val="26"/>
                        </w:rPr>
                        <w:t xml:space="preserve"> </w:t>
                      </w:r>
                    </w:p>
                    <w:p w14:paraId="24ACFDBF" w14:textId="5E41F932" w:rsidR="00CD10FC" w:rsidRPr="000C1A54" w:rsidRDefault="00CD10FC" w:rsidP="00BD1739">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Our Lead DSL is</w:t>
                      </w:r>
                      <w:r w:rsidRPr="000C1A54">
                        <w:rPr>
                          <w:rFonts w:ascii="Arial" w:hAnsi="Arial" w:cs="Arial"/>
                          <w:color w:val="000000" w:themeColor="text1"/>
                          <w:sz w:val="26"/>
                          <w:szCs w:val="26"/>
                        </w:rPr>
                        <w:t xml:space="preserve"> </w:t>
                      </w:r>
                      <w:r>
                        <w:rPr>
                          <w:rFonts w:ascii="Arial" w:hAnsi="Arial" w:cs="Arial"/>
                          <w:b/>
                          <w:bCs/>
                          <w:color w:val="000000" w:themeColor="text1"/>
                          <w:sz w:val="26"/>
                          <w:szCs w:val="26"/>
                        </w:rPr>
                        <w:t>Mrs M Sheldon</w:t>
                      </w:r>
                    </w:p>
                    <w:p w14:paraId="1B8F58A3" w14:textId="5FC860E7" w:rsidR="00CD10FC" w:rsidRPr="000C1A54" w:rsidRDefault="00CD10FC"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Mr S Aboulgasem</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7FA11B79">
                <wp:simplePos x="0" y="0"/>
                <wp:positionH relativeFrom="column">
                  <wp:posOffset>808990</wp:posOffset>
                </wp:positionH>
                <wp:positionV relativeFrom="paragraph">
                  <wp:posOffset>135037</wp:posOffset>
                </wp:positionV>
                <wp:extent cx="5048885" cy="1303020"/>
                <wp:effectExtent l="0" t="0" r="18415" b="11430"/>
                <wp:wrapNone/>
                <wp:docPr id="16" name="Rectangle 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CD10FC" w:rsidRPr="000C1A54" w:rsidRDefault="00CD10FC"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CD10FC" w:rsidRPr="000C1A54" w:rsidRDefault="00CD10F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CD10FC" w:rsidRPr="000C1A54" w:rsidRDefault="00CD10F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02A58923" w:rsidR="00CD10FC" w:rsidRPr="000C1A54" w:rsidRDefault="00CD10FC" w:rsidP="00003BA7">
                            <w:pPr>
                              <w:widowControl w:val="0"/>
                              <w:spacing w:after="0"/>
                              <w:jc w:val="center"/>
                              <w:rPr>
                                <w:rFonts w:ascii="Arial" w:hAnsi="Arial" w:cs="Arial"/>
                                <w:color w:val="000000" w:themeColor="text1"/>
                                <w:sz w:val="26"/>
                                <w:szCs w:val="26"/>
                              </w:rPr>
                            </w:pPr>
                            <w:r>
                              <w:rPr>
                                <w:rFonts w:ascii="Arial" w:hAnsi="Arial" w:cs="Arial"/>
                                <w:b/>
                                <w:bCs/>
                                <w:color w:val="000000" w:themeColor="text1"/>
                                <w:sz w:val="26"/>
                                <w:szCs w:val="26"/>
                              </w:rPr>
                              <w:t>My Concern</w:t>
                            </w:r>
                            <w:r w:rsidRPr="000C1A54">
                              <w:rPr>
                                <w:rFonts w:ascii="Arial" w:hAnsi="Arial" w:cs="Arial"/>
                                <w:color w:val="000000" w:themeColor="text1"/>
                                <w:sz w:val="26"/>
                                <w:szCs w:val="26"/>
                              </w:rPr>
                              <w:t xml:space="preserve"> </w:t>
                            </w:r>
                            <w:r>
                              <w:rPr>
                                <w:rFonts w:ascii="Arial" w:hAnsi="Arial" w:cs="Arial"/>
                                <w:color w:val="000000" w:themeColor="text1"/>
                                <w:sz w:val="26"/>
                                <w:szCs w:val="26"/>
                              </w:rPr>
                              <w:t>or</w:t>
                            </w:r>
                            <w:r w:rsidRPr="000C1A54">
                              <w:rPr>
                                <w:rFonts w:ascii="Arial" w:hAnsi="Arial" w:cs="Arial"/>
                                <w:color w:val="000000" w:themeColor="text1"/>
                                <w:sz w:val="26"/>
                                <w:szCs w:val="26"/>
                              </w:rPr>
                              <w:t xml:space="preserve"> in writing on</w:t>
                            </w:r>
                          </w:p>
                          <w:p w14:paraId="12678C03" w14:textId="77777777" w:rsidR="00CD10FC" w:rsidRPr="000C1A54" w:rsidRDefault="00CD10F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" fillcolor="#d3dbe5" strokecolor="black [0]" insetpen="t">
                <v:shadow color="#eeece1"/>
                <v:textbox inset="2.88pt,2.88pt,2.88pt,2.88pt">
                  <w:txbxContent>
                    <w:p w14:paraId="1CFE8C69" w14:textId="77777777" w:rsidR="00CD10FC" w:rsidRPr="000C1A54" w:rsidRDefault="00CD10FC"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CD10FC" w:rsidRPr="000C1A54" w:rsidRDefault="00CD10F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CD10FC" w:rsidRPr="000C1A54" w:rsidRDefault="00CD10F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02A58923" w:rsidR="00CD10FC" w:rsidRPr="000C1A54" w:rsidRDefault="00CD10FC" w:rsidP="00003BA7">
                      <w:pPr>
                        <w:widowControl w:val="0"/>
                        <w:spacing w:after="0"/>
                        <w:jc w:val="center"/>
                        <w:rPr>
                          <w:rFonts w:ascii="Arial" w:hAnsi="Arial" w:cs="Arial"/>
                          <w:color w:val="000000" w:themeColor="text1"/>
                          <w:sz w:val="26"/>
                          <w:szCs w:val="26"/>
                        </w:rPr>
                      </w:pPr>
                      <w:r>
                        <w:rPr>
                          <w:rFonts w:ascii="Arial" w:hAnsi="Arial" w:cs="Arial"/>
                          <w:b/>
                          <w:bCs/>
                          <w:color w:val="000000" w:themeColor="text1"/>
                          <w:sz w:val="26"/>
                          <w:szCs w:val="26"/>
                        </w:rPr>
                        <w:t>My Concern</w:t>
                      </w:r>
                      <w:r w:rsidRPr="000C1A54">
                        <w:rPr>
                          <w:rFonts w:ascii="Arial" w:hAnsi="Arial" w:cs="Arial"/>
                          <w:color w:val="000000" w:themeColor="text1"/>
                          <w:sz w:val="26"/>
                          <w:szCs w:val="26"/>
                        </w:rPr>
                        <w:t xml:space="preserve"> </w:t>
                      </w:r>
                      <w:r>
                        <w:rPr>
                          <w:rFonts w:ascii="Arial" w:hAnsi="Arial" w:cs="Arial"/>
                          <w:color w:val="000000" w:themeColor="text1"/>
                          <w:sz w:val="26"/>
                          <w:szCs w:val="26"/>
                        </w:rPr>
                        <w:t>or</w:t>
                      </w:r>
                      <w:r w:rsidRPr="000C1A54">
                        <w:rPr>
                          <w:rFonts w:ascii="Arial" w:hAnsi="Arial" w:cs="Arial"/>
                          <w:color w:val="000000" w:themeColor="text1"/>
                          <w:sz w:val="26"/>
                          <w:szCs w:val="26"/>
                        </w:rPr>
                        <w:t xml:space="preserve"> in writing on</w:t>
                      </w:r>
                    </w:p>
                    <w:p w14:paraId="12678C03" w14:textId="77777777" w:rsidR="00CD10FC" w:rsidRPr="000C1A54" w:rsidRDefault="00CD10FC"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2A7F162">
                <wp:simplePos x="0" y="0"/>
                <wp:positionH relativeFrom="column">
                  <wp:posOffset>2252232</wp:posOffset>
                </wp:positionH>
                <wp:positionV relativeFrom="paragraph">
                  <wp:posOffset>5416503</wp:posOffset>
                </wp:positionV>
                <wp:extent cx="2160270" cy="1542197"/>
                <wp:effectExtent l="0" t="0" r="11430" b="20320"/>
                <wp:wrapNone/>
                <wp:docPr id="13" name="Rectangle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CD10FC" w:rsidRPr="00003BA7" w:rsidRDefault="00CD10FC" w:rsidP="00BD1739">
                            <w:pPr>
                              <w:widowControl w:val="0"/>
                              <w:jc w:val="center"/>
                              <w:rPr>
                                <w:rFonts w:ascii="Arial" w:hAnsi="Arial" w:cs="Arial"/>
                                <w:b/>
                                <w:bCs/>
                              </w:rPr>
                            </w:pPr>
                            <w:r w:rsidRPr="00003BA7">
                              <w:rPr>
                                <w:rFonts w:ascii="Arial" w:hAnsi="Arial" w:cs="Arial"/>
                                <w:b/>
                                <w:bCs/>
                              </w:rPr>
                              <w:t>Universal+/Additional</w:t>
                            </w:r>
                          </w:p>
                          <w:p w14:paraId="269D2364" w14:textId="2B0B1C89" w:rsidR="00CD10FC" w:rsidRPr="00003BA7" w:rsidRDefault="00CD10FC"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CD10FC" w:rsidRPr="00003BA7" w:rsidRDefault="00CD10FC" w:rsidP="00BD1739">
                            <w:pPr>
                              <w:widowControl w:val="0"/>
                              <w:rPr>
                                <w:rFonts w:ascii="Arial" w:hAnsi="Arial" w:cs="Arial"/>
                              </w:rPr>
                            </w:pPr>
                            <w:r w:rsidRPr="00003BA7">
                              <w:rPr>
                                <w:rFonts w:ascii="Arial" w:hAnsi="Arial" w:cs="Arial"/>
                              </w:rPr>
                              <w:t> </w:t>
                            </w:r>
                          </w:p>
                          <w:p w14:paraId="05820F70" w14:textId="77777777" w:rsidR="00CD10FC" w:rsidRPr="00003BA7" w:rsidRDefault="00CD10FC" w:rsidP="00BD1739">
                            <w:pPr>
                              <w:widowControl w:val="0"/>
                              <w:jc w:val="center"/>
                              <w:rPr>
                                <w:rFonts w:ascii="Arial" w:hAnsi="Arial" w:cs="Arial"/>
                              </w:rPr>
                            </w:pPr>
                            <w:r w:rsidRPr="00003BA7">
                              <w:rPr>
                                <w:rFonts w:ascii="Arial" w:hAnsi="Arial" w:cs="Arial"/>
                              </w:rPr>
                              <w:t> </w:t>
                            </w:r>
                          </w:p>
                          <w:p w14:paraId="6996EAF7"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DC0F72C"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ED72CF9" w14:textId="77777777" w:rsidR="00CD10FC" w:rsidRPr="00003BA7" w:rsidRDefault="00CD10FC" w:rsidP="00BD1739">
                            <w:pPr>
                              <w:widowControl w:val="0"/>
                              <w:jc w:val="center"/>
                              <w:rPr>
                                <w:rFonts w:ascii="Arial" w:hAnsi="Arial" w:cs="Arial"/>
                              </w:rPr>
                            </w:pPr>
                            <w:r w:rsidRPr="00003BA7">
                              <w:rPr>
                                <w:rFonts w:ascii="Arial" w:hAnsi="Arial" w:cs="Arial"/>
                              </w:rPr>
                              <w:t> </w:t>
                            </w:r>
                          </w:p>
                          <w:p w14:paraId="2FE52C11"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5D85954"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7E79420" w14:textId="7AEA18E8"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" fillcolor="yellow" strokecolor="black [0]" insetpen="t">
                <v:fill color2="#f60" angle="90" focus="100%" type="gradient"/>
                <v:shadow color="#eeece1"/>
                <v:textbox inset="2.88pt,2.88pt,2.88pt,2.88pt">
                  <w:txbxContent>
                    <w:p w14:paraId="7DF47799" w14:textId="77777777" w:rsidR="00CD10FC" w:rsidRPr="00003BA7" w:rsidRDefault="00CD10FC" w:rsidP="00BD1739">
                      <w:pPr>
                        <w:widowControl w:val="0"/>
                        <w:jc w:val="center"/>
                        <w:rPr>
                          <w:rFonts w:ascii="Arial" w:hAnsi="Arial" w:cs="Arial"/>
                          <w:b/>
                          <w:bCs/>
                        </w:rPr>
                      </w:pPr>
                      <w:r w:rsidRPr="00003BA7">
                        <w:rPr>
                          <w:rFonts w:ascii="Arial" w:hAnsi="Arial" w:cs="Arial"/>
                          <w:b/>
                          <w:bCs/>
                        </w:rPr>
                        <w:t>Universal+/Additional</w:t>
                      </w:r>
                    </w:p>
                    <w:p w14:paraId="269D2364" w14:textId="2B0B1C89" w:rsidR="00CD10FC" w:rsidRPr="00003BA7" w:rsidRDefault="00CD10FC"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CD10FC" w:rsidRPr="00003BA7" w:rsidRDefault="00CD10FC" w:rsidP="00BD1739">
                      <w:pPr>
                        <w:widowControl w:val="0"/>
                        <w:rPr>
                          <w:rFonts w:ascii="Arial" w:hAnsi="Arial" w:cs="Arial"/>
                        </w:rPr>
                      </w:pPr>
                      <w:r w:rsidRPr="00003BA7">
                        <w:rPr>
                          <w:rFonts w:ascii="Arial" w:hAnsi="Arial" w:cs="Arial"/>
                        </w:rPr>
                        <w:t> </w:t>
                      </w:r>
                    </w:p>
                    <w:p w14:paraId="05820F70" w14:textId="77777777" w:rsidR="00CD10FC" w:rsidRPr="00003BA7" w:rsidRDefault="00CD10FC" w:rsidP="00BD1739">
                      <w:pPr>
                        <w:widowControl w:val="0"/>
                        <w:jc w:val="center"/>
                        <w:rPr>
                          <w:rFonts w:ascii="Arial" w:hAnsi="Arial" w:cs="Arial"/>
                        </w:rPr>
                      </w:pPr>
                      <w:r w:rsidRPr="00003BA7">
                        <w:rPr>
                          <w:rFonts w:ascii="Arial" w:hAnsi="Arial" w:cs="Arial"/>
                        </w:rPr>
                        <w:t> </w:t>
                      </w:r>
                    </w:p>
                    <w:p w14:paraId="6996EAF7"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DC0F72C"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ED72CF9" w14:textId="77777777" w:rsidR="00CD10FC" w:rsidRPr="00003BA7" w:rsidRDefault="00CD10FC" w:rsidP="00BD1739">
                      <w:pPr>
                        <w:widowControl w:val="0"/>
                        <w:jc w:val="center"/>
                        <w:rPr>
                          <w:rFonts w:ascii="Arial" w:hAnsi="Arial" w:cs="Arial"/>
                        </w:rPr>
                      </w:pPr>
                      <w:r w:rsidRPr="00003BA7">
                        <w:rPr>
                          <w:rFonts w:ascii="Arial" w:hAnsi="Arial" w:cs="Arial"/>
                        </w:rPr>
                        <w:t> </w:t>
                      </w:r>
                    </w:p>
                    <w:p w14:paraId="2FE52C11"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5D85954"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7E79420" w14:textId="7AEA18E8"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5FE42354">
                <wp:simplePos x="0" y="0"/>
                <wp:positionH relativeFrom="column">
                  <wp:posOffset>807227</wp:posOffset>
                </wp:positionH>
                <wp:positionV relativeFrom="paragraph">
                  <wp:posOffset>3432270</wp:posOffset>
                </wp:positionV>
                <wp:extent cx="5127625" cy="1658203"/>
                <wp:effectExtent l="0" t="0" r="15875" b="18415"/>
                <wp:wrapNone/>
                <wp:docPr id="14" name="Rectangle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CD10FC" w:rsidRDefault="00CD10FC"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CD10FC" w:rsidRPr="007C21D7" w:rsidRDefault="00CD10FC" w:rsidP="00003BA7">
                            <w:pPr>
                              <w:widowControl w:val="0"/>
                              <w:spacing w:after="0" w:line="223" w:lineRule="auto"/>
                              <w:jc w:val="center"/>
                              <w:rPr>
                                <w:rFonts w:ascii="Arial" w:hAnsi="Arial" w:cs="Arial"/>
                                <w:b/>
                                <w:bCs/>
                                <w:sz w:val="16"/>
                                <w:szCs w:val="16"/>
                              </w:rPr>
                            </w:pPr>
                          </w:p>
                          <w:p w14:paraId="43F779A6" w14:textId="41D5F0C5" w:rsidR="00CD10FC" w:rsidRPr="005C0F89" w:rsidRDefault="00523290" w:rsidP="00003BA7">
                            <w:pPr>
                              <w:widowControl w:val="0"/>
                              <w:spacing w:after="0"/>
                              <w:jc w:val="center"/>
                              <w:rPr>
                                <w:rFonts w:ascii="Arial" w:hAnsi="Arial" w:cs="Arial"/>
                                <w:b/>
                                <w:bCs/>
                                <w:sz w:val="26"/>
                                <w:szCs w:val="26"/>
                              </w:rPr>
                            </w:pPr>
                            <w:hyperlink r:id="rId54" w:history="1">
                              <w:r w:rsidR="00CD10FC" w:rsidRPr="005C0F89">
                                <w:rPr>
                                  <w:rStyle w:val="Hyperlink"/>
                                  <w:rFonts w:ascii="Arial" w:hAnsi="Arial" w:cs="Arial"/>
                                  <w:b/>
                                  <w:bCs/>
                                  <w:color w:val="auto"/>
                                  <w:sz w:val="26"/>
                                  <w:szCs w:val="26"/>
                                </w:rPr>
                                <w:t>Early Help Locality Teams</w:t>
                              </w:r>
                            </w:hyperlink>
                            <w:r w:rsidR="00CD10FC" w:rsidRPr="005C0F89">
                              <w:rPr>
                                <w:rFonts w:ascii="Arial" w:hAnsi="Arial" w:cs="Arial"/>
                                <w:b/>
                                <w:bCs/>
                                <w:sz w:val="26"/>
                                <w:szCs w:val="26"/>
                              </w:rPr>
                              <w:t xml:space="preserve"> </w:t>
                            </w:r>
                          </w:p>
                          <w:p w14:paraId="478280C2" w14:textId="77777777" w:rsidR="00CD10FC" w:rsidRDefault="00CD10FC" w:rsidP="00003BA7">
                            <w:pPr>
                              <w:widowControl w:val="0"/>
                              <w:spacing w:after="0"/>
                              <w:jc w:val="center"/>
                              <w:rPr>
                                <w:rFonts w:ascii="Arial" w:hAnsi="Arial" w:cs="Arial"/>
                                <w:sz w:val="26"/>
                                <w:szCs w:val="26"/>
                              </w:rPr>
                            </w:pPr>
                          </w:p>
                          <w:p w14:paraId="58A11975" w14:textId="633C9AB0" w:rsidR="00CD10FC" w:rsidRPr="007D5C35" w:rsidRDefault="00CD10FC"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CD10FC" w:rsidRPr="007D5C35" w:rsidRDefault="00CD10FC"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CD10FC" w:rsidRPr="007C21D7" w:rsidRDefault="00CD10FC" w:rsidP="00003BA7">
                            <w:pPr>
                              <w:widowControl w:val="0"/>
                              <w:spacing w:after="0"/>
                              <w:jc w:val="center"/>
                              <w:rPr>
                                <w:rFonts w:ascii="Arial" w:hAnsi="Arial" w:cs="Arial"/>
                                <w:sz w:val="16"/>
                                <w:szCs w:val="16"/>
                              </w:rPr>
                            </w:pPr>
                          </w:p>
                          <w:p w14:paraId="0D124CA8" w14:textId="77777777" w:rsidR="00CD10FC" w:rsidRPr="007D5C35" w:rsidRDefault="00CD10FC"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CD10FC" w:rsidRPr="00003BA7" w:rsidRDefault="00CD10FC" w:rsidP="00BD1739">
                            <w:pPr>
                              <w:widowControl w:val="0"/>
                              <w:jc w:val="center"/>
                              <w:rPr>
                                <w:rFonts w:ascii="Arial" w:hAnsi="Arial" w:cs="Arial"/>
                              </w:rPr>
                            </w:pPr>
                            <w:r w:rsidRPr="00003BA7">
                              <w:rPr>
                                <w:rFonts w:ascii="Arial" w:hAnsi="Arial" w:cs="Arial"/>
                              </w:rPr>
                              <w:t> </w:t>
                            </w:r>
                          </w:p>
                          <w:p w14:paraId="1359B959" w14:textId="77777777" w:rsidR="00CD10FC" w:rsidRPr="00003BA7" w:rsidRDefault="00CD10FC" w:rsidP="00BD1739">
                            <w:pPr>
                              <w:widowControl w:val="0"/>
                              <w:rPr>
                                <w:rFonts w:ascii="Arial" w:hAnsi="Arial" w:cs="Arial"/>
                              </w:rPr>
                            </w:pPr>
                            <w:r w:rsidRPr="00003BA7">
                              <w:rPr>
                                <w:rFonts w:ascii="Arial" w:hAnsi="Arial" w:cs="Arial"/>
                              </w:rPr>
                              <w:t> </w:t>
                            </w:r>
                          </w:p>
                          <w:p w14:paraId="74283643"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5B6AB9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BE288D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CA97688"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C34F6A1"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6E6534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D16C8D9" w14:textId="30C33650"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" fillcolor="#d3dbe5" strokecolor="black [0]" insetpen="t">
                <v:shadow color="#eeece1"/>
                <v:textbox inset="2.88pt,2.88pt,2.88pt,2.88pt">
                  <w:txbxContent>
                    <w:p w14:paraId="212F4EC1" w14:textId="3D380361" w:rsidR="00CD10FC" w:rsidRDefault="00CD10FC"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CD10FC" w:rsidRPr="007C21D7" w:rsidRDefault="00CD10FC" w:rsidP="00003BA7">
                      <w:pPr>
                        <w:widowControl w:val="0"/>
                        <w:spacing w:after="0" w:line="223" w:lineRule="auto"/>
                        <w:jc w:val="center"/>
                        <w:rPr>
                          <w:rFonts w:ascii="Arial" w:hAnsi="Arial" w:cs="Arial"/>
                          <w:b/>
                          <w:bCs/>
                          <w:sz w:val="16"/>
                          <w:szCs w:val="16"/>
                        </w:rPr>
                      </w:pPr>
                    </w:p>
                    <w:p w14:paraId="43F779A6" w14:textId="41D5F0C5" w:rsidR="00CD10FC" w:rsidRPr="005C0F89" w:rsidRDefault="00CD10FC"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CD10FC" w:rsidRDefault="00CD10FC" w:rsidP="00003BA7">
                      <w:pPr>
                        <w:widowControl w:val="0"/>
                        <w:spacing w:after="0"/>
                        <w:jc w:val="center"/>
                        <w:rPr>
                          <w:rFonts w:ascii="Arial" w:hAnsi="Arial" w:cs="Arial"/>
                          <w:sz w:val="26"/>
                          <w:szCs w:val="26"/>
                        </w:rPr>
                      </w:pPr>
                    </w:p>
                    <w:p w14:paraId="58A11975" w14:textId="633C9AB0" w:rsidR="00CD10FC" w:rsidRPr="007D5C35" w:rsidRDefault="00CD10FC"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CD10FC" w:rsidRPr="007D5C35" w:rsidRDefault="00CD10FC"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CD10FC" w:rsidRPr="007C21D7" w:rsidRDefault="00CD10FC" w:rsidP="00003BA7">
                      <w:pPr>
                        <w:widowControl w:val="0"/>
                        <w:spacing w:after="0"/>
                        <w:jc w:val="center"/>
                        <w:rPr>
                          <w:rFonts w:ascii="Arial" w:hAnsi="Arial" w:cs="Arial"/>
                          <w:sz w:val="16"/>
                          <w:szCs w:val="16"/>
                        </w:rPr>
                      </w:pPr>
                    </w:p>
                    <w:p w14:paraId="0D124CA8" w14:textId="77777777" w:rsidR="00CD10FC" w:rsidRPr="007D5C35" w:rsidRDefault="00CD10FC"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CD10FC" w:rsidRPr="00003BA7" w:rsidRDefault="00CD10FC" w:rsidP="00BD1739">
                      <w:pPr>
                        <w:widowControl w:val="0"/>
                        <w:jc w:val="center"/>
                        <w:rPr>
                          <w:rFonts w:ascii="Arial" w:hAnsi="Arial" w:cs="Arial"/>
                        </w:rPr>
                      </w:pPr>
                      <w:r w:rsidRPr="00003BA7">
                        <w:rPr>
                          <w:rFonts w:ascii="Arial" w:hAnsi="Arial" w:cs="Arial"/>
                        </w:rPr>
                        <w:t> </w:t>
                      </w:r>
                    </w:p>
                    <w:p w14:paraId="1359B959" w14:textId="77777777" w:rsidR="00CD10FC" w:rsidRPr="00003BA7" w:rsidRDefault="00CD10FC" w:rsidP="00BD1739">
                      <w:pPr>
                        <w:widowControl w:val="0"/>
                        <w:rPr>
                          <w:rFonts w:ascii="Arial" w:hAnsi="Arial" w:cs="Arial"/>
                        </w:rPr>
                      </w:pPr>
                      <w:r w:rsidRPr="00003BA7">
                        <w:rPr>
                          <w:rFonts w:ascii="Arial" w:hAnsi="Arial" w:cs="Arial"/>
                        </w:rPr>
                        <w:t> </w:t>
                      </w:r>
                    </w:p>
                    <w:p w14:paraId="74283643"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5B6AB9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BE288D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CA97688"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C34F6A1"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6E6534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D16C8D9" w14:textId="30C33650"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2C287A">
                <wp:simplePos x="0" y="0"/>
                <wp:positionH relativeFrom="column">
                  <wp:posOffset>808971</wp:posOffset>
                </wp:positionH>
                <wp:positionV relativeFrom="paragraph">
                  <wp:posOffset>1557125</wp:posOffset>
                </wp:positionV>
                <wp:extent cx="5107940" cy="1551940"/>
                <wp:effectExtent l="0" t="0" r="16510" b="10160"/>
                <wp:wrapNone/>
                <wp:docPr id="15" name="Rectangle 1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CD10FC" w:rsidRPr="00003BA7" w:rsidRDefault="00CD10FC"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CD10FC" w:rsidRPr="00003BA7" w:rsidRDefault="00CD10FC"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CD10FC" w:rsidRPr="00003BA7" w:rsidRDefault="00CD10FC"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CD10FC" w:rsidRPr="00003BA7" w:rsidRDefault="00CD10FC"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CD10FC" w:rsidRPr="00003BA7" w:rsidRDefault="00CD10FC"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3B4C1D0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2035928"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58040C8" w14:textId="77777777" w:rsidR="00CD10FC" w:rsidRPr="00003BA7" w:rsidRDefault="00CD10FC" w:rsidP="00BD1739">
                            <w:pPr>
                              <w:widowControl w:val="0"/>
                              <w:jc w:val="center"/>
                              <w:rPr>
                                <w:rFonts w:ascii="Arial" w:hAnsi="Arial" w:cs="Arial"/>
                              </w:rPr>
                            </w:pPr>
                            <w:r w:rsidRPr="00003BA7">
                              <w:rPr>
                                <w:rFonts w:ascii="Arial" w:hAnsi="Arial" w:cs="Arial"/>
                              </w:rPr>
                              <w:t> </w:t>
                            </w:r>
                          </w:p>
                          <w:p w14:paraId="2441E5D7" w14:textId="77777777"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" fillcolor="#d3dbe5" strokecolor="black [0]" insetpen="t">
                <v:shadow color="#eeece1"/>
                <v:textbox inset="2.88pt,2.88pt,2.88pt,2.88pt">
                  <w:txbxContent>
                    <w:p w14:paraId="08B9294C" w14:textId="77777777" w:rsidR="00CD10FC" w:rsidRPr="00003BA7" w:rsidRDefault="00CD10FC"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CD10FC" w:rsidRPr="00003BA7" w:rsidRDefault="00CD10FC"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CD10FC" w:rsidRPr="00003BA7" w:rsidRDefault="00CD10FC"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CD10FC" w:rsidRPr="00003BA7" w:rsidRDefault="00CD10FC"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CD10FC" w:rsidRPr="00003BA7" w:rsidRDefault="00CD10FC"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3B4C1D0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2035928"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58040C8" w14:textId="77777777" w:rsidR="00CD10FC" w:rsidRPr="00003BA7" w:rsidRDefault="00CD10FC" w:rsidP="00BD1739">
                      <w:pPr>
                        <w:widowControl w:val="0"/>
                        <w:jc w:val="center"/>
                        <w:rPr>
                          <w:rFonts w:ascii="Arial" w:hAnsi="Arial" w:cs="Arial"/>
                        </w:rPr>
                      </w:pPr>
                      <w:r w:rsidRPr="00003BA7">
                        <w:rPr>
                          <w:rFonts w:ascii="Arial" w:hAnsi="Arial" w:cs="Arial"/>
                        </w:rPr>
                        <w:t> </w:t>
                      </w:r>
                    </w:p>
                    <w:p w14:paraId="2441E5D7" w14:textId="77777777"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0F19BDCB">
                <wp:simplePos x="0" y="0"/>
                <wp:positionH relativeFrom="column">
                  <wp:posOffset>302260</wp:posOffset>
                </wp:positionH>
                <wp:positionV relativeFrom="paragraph">
                  <wp:posOffset>5621120</wp:posOffset>
                </wp:positionV>
                <wp:extent cx="1609090" cy="1203960"/>
                <wp:effectExtent l="0" t="0" r="10160" b="15240"/>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CD10FC" w:rsidRPr="00003BA7" w:rsidRDefault="00CD10FC"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CD10FC" w:rsidRPr="00003BA7" w:rsidRDefault="00CD10FC" w:rsidP="00BD1739">
                            <w:pPr>
                              <w:widowControl w:val="0"/>
                              <w:rPr>
                                <w:rFonts w:ascii="Arial" w:hAnsi="Arial" w:cs="Arial"/>
                              </w:rPr>
                            </w:pPr>
                            <w:r w:rsidRPr="00003BA7">
                              <w:rPr>
                                <w:rFonts w:ascii="Arial" w:hAnsi="Arial" w:cs="Arial"/>
                              </w:rPr>
                              <w:t> </w:t>
                            </w:r>
                          </w:p>
                          <w:p w14:paraId="2C1B828C" w14:textId="77777777" w:rsidR="00CD10FC" w:rsidRPr="00003BA7" w:rsidRDefault="00CD10FC" w:rsidP="00BD1739">
                            <w:pPr>
                              <w:widowControl w:val="0"/>
                              <w:jc w:val="center"/>
                              <w:rPr>
                                <w:rFonts w:ascii="Arial" w:hAnsi="Arial" w:cs="Arial"/>
                              </w:rPr>
                            </w:pPr>
                            <w:r w:rsidRPr="00003BA7">
                              <w:rPr>
                                <w:rFonts w:ascii="Arial" w:hAnsi="Arial" w:cs="Arial"/>
                              </w:rPr>
                              <w:t> </w:t>
                            </w:r>
                          </w:p>
                          <w:p w14:paraId="366C0F99" w14:textId="77777777" w:rsidR="00CD10FC" w:rsidRPr="00003BA7" w:rsidRDefault="00CD10FC" w:rsidP="00BD1739">
                            <w:pPr>
                              <w:widowControl w:val="0"/>
                              <w:jc w:val="center"/>
                              <w:rPr>
                                <w:rFonts w:ascii="Arial" w:hAnsi="Arial" w:cs="Arial"/>
                              </w:rPr>
                            </w:pPr>
                            <w:r w:rsidRPr="00003BA7">
                              <w:rPr>
                                <w:rFonts w:ascii="Arial" w:hAnsi="Arial" w:cs="Arial"/>
                              </w:rPr>
                              <w:t> </w:t>
                            </w:r>
                          </w:p>
                          <w:p w14:paraId="6A9F3925"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960351A"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AE21F87"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FE06C43" w14:textId="77777777" w:rsidR="00CD10FC" w:rsidRPr="00003BA7" w:rsidRDefault="00CD10FC" w:rsidP="00BD1739">
                            <w:pPr>
                              <w:widowControl w:val="0"/>
                              <w:jc w:val="center"/>
                              <w:rPr>
                                <w:rFonts w:ascii="Arial" w:hAnsi="Arial" w:cs="Arial"/>
                              </w:rPr>
                            </w:pPr>
                            <w:r w:rsidRPr="00003BA7">
                              <w:rPr>
                                <w:rFonts w:ascii="Arial" w:hAnsi="Arial" w:cs="Arial"/>
                              </w:rPr>
                              <w:t> </w:t>
                            </w:r>
                          </w:p>
                          <w:p w14:paraId="6FA627AB" w14:textId="77777777"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" fillcolor="#00b050" strokecolor="black [0]" insetpen="t">
                <v:fill opacity="52428f" color2="yellow" angle="90" focus="100%" type="gradient"/>
                <v:shadow color="#eeece1"/>
                <v:textbox inset="2.88pt,2.88pt,2.88pt,2.88pt">
                  <w:txbxContent>
                    <w:p w14:paraId="7AB1EE27"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CD10FC" w:rsidRPr="00003BA7" w:rsidRDefault="00CD10FC"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CD10FC" w:rsidRPr="00003BA7" w:rsidRDefault="00CD10FC" w:rsidP="00BD1739">
                      <w:pPr>
                        <w:widowControl w:val="0"/>
                        <w:rPr>
                          <w:rFonts w:ascii="Arial" w:hAnsi="Arial" w:cs="Arial"/>
                        </w:rPr>
                      </w:pPr>
                      <w:r w:rsidRPr="00003BA7">
                        <w:rPr>
                          <w:rFonts w:ascii="Arial" w:hAnsi="Arial" w:cs="Arial"/>
                        </w:rPr>
                        <w:t> </w:t>
                      </w:r>
                    </w:p>
                    <w:p w14:paraId="2C1B828C" w14:textId="77777777" w:rsidR="00CD10FC" w:rsidRPr="00003BA7" w:rsidRDefault="00CD10FC" w:rsidP="00BD1739">
                      <w:pPr>
                        <w:widowControl w:val="0"/>
                        <w:jc w:val="center"/>
                        <w:rPr>
                          <w:rFonts w:ascii="Arial" w:hAnsi="Arial" w:cs="Arial"/>
                        </w:rPr>
                      </w:pPr>
                      <w:r w:rsidRPr="00003BA7">
                        <w:rPr>
                          <w:rFonts w:ascii="Arial" w:hAnsi="Arial" w:cs="Arial"/>
                        </w:rPr>
                        <w:t> </w:t>
                      </w:r>
                    </w:p>
                    <w:p w14:paraId="366C0F99" w14:textId="77777777" w:rsidR="00CD10FC" w:rsidRPr="00003BA7" w:rsidRDefault="00CD10FC" w:rsidP="00BD1739">
                      <w:pPr>
                        <w:widowControl w:val="0"/>
                        <w:jc w:val="center"/>
                        <w:rPr>
                          <w:rFonts w:ascii="Arial" w:hAnsi="Arial" w:cs="Arial"/>
                        </w:rPr>
                      </w:pPr>
                      <w:r w:rsidRPr="00003BA7">
                        <w:rPr>
                          <w:rFonts w:ascii="Arial" w:hAnsi="Arial" w:cs="Arial"/>
                        </w:rPr>
                        <w:t> </w:t>
                      </w:r>
                    </w:p>
                    <w:p w14:paraId="6A9F3925"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960351A" w14:textId="77777777" w:rsidR="00CD10FC" w:rsidRPr="00003BA7" w:rsidRDefault="00CD10FC" w:rsidP="00BD1739">
                      <w:pPr>
                        <w:widowControl w:val="0"/>
                        <w:jc w:val="center"/>
                        <w:rPr>
                          <w:rFonts w:ascii="Arial" w:hAnsi="Arial" w:cs="Arial"/>
                        </w:rPr>
                      </w:pPr>
                      <w:r w:rsidRPr="00003BA7">
                        <w:rPr>
                          <w:rFonts w:ascii="Arial" w:hAnsi="Arial" w:cs="Arial"/>
                        </w:rPr>
                        <w:t> </w:t>
                      </w:r>
                    </w:p>
                    <w:p w14:paraId="7AE21F87"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FE06C43" w14:textId="77777777" w:rsidR="00CD10FC" w:rsidRPr="00003BA7" w:rsidRDefault="00CD10FC" w:rsidP="00BD1739">
                      <w:pPr>
                        <w:widowControl w:val="0"/>
                        <w:jc w:val="center"/>
                        <w:rPr>
                          <w:rFonts w:ascii="Arial" w:hAnsi="Arial" w:cs="Arial"/>
                        </w:rPr>
                      </w:pPr>
                      <w:r w:rsidRPr="00003BA7">
                        <w:rPr>
                          <w:rFonts w:ascii="Arial" w:hAnsi="Arial" w:cs="Arial"/>
                        </w:rPr>
                        <w:t> </w:t>
                      </w:r>
                    </w:p>
                    <w:p w14:paraId="6FA627AB" w14:textId="77777777"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6992D6AE">
                <wp:simplePos x="0" y="0"/>
                <wp:positionH relativeFrom="column">
                  <wp:posOffset>4774672</wp:posOffset>
                </wp:positionH>
                <wp:positionV relativeFrom="paragraph">
                  <wp:posOffset>5621120</wp:posOffset>
                </wp:positionV>
                <wp:extent cx="1607820" cy="1234440"/>
                <wp:effectExtent l="0" t="0" r="11430" b="22860"/>
                <wp:wrapNone/>
                <wp:docPr id="11" name="Rectangl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CD10FC" w:rsidRPr="00003BA7" w:rsidRDefault="00CD10FC"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CD10FC" w:rsidRPr="00003BA7" w:rsidRDefault="00CD10FC" w:rsidP="00BD1739">
                            <w:pPr>
                              <w:widowControl w:val="0"/>
                              <w:rPr>
                                <w:rFonts w:ascii="Arial" w:hAnsi="Arial" w:cs="Arial"/>
                              </w:rPr>
                            </w:pPr>
                            <w:r w:rsidRPr="00003BA7">
                              <w:rPr>
                                <w:rFonts w:ascii="Arial" w:hAnsi="Arial" w:cs="Arial"/>
                              </w:rPr>
                              <w:t> </w:t>
                            </w:r>
                          </w:p>
                          <w:p w14:paraId="0E744AE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1E6B154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D1D1573" w14:textId="77777777" w:rsidR="00CD10FC" w:rsidRPr="00003BA7" w:rsidRDefault="00CD10FC" w:rsidP="00BD1739">
                            <w:pPr>
                              <w:widowControl w:val="0"/>
                              <w:jc w:val="center"/>
                              <w:rPr>
                                <w:rFonts w:ascii="Arial" w:hAnsi="Arial" w:cs="Arial"/>
                              </w:rPr>
                            </w:pPr>
                            <w:r w:rsidRPr="00003BA7">
                              <w:rPr>
                                <w:rFonts w:ascii="Arial" w:hAnsi="Arial" w:cs="Arial"/>
                              </w:rPr>
                              <w:t> </w:t>
                            </w:r>
                          </w:p>
                          <w:p w14:paraId="2FCC9486"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66AB7EA"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71E60A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36FB06D" w14:textId="77777777"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" fillcolor="#fe8256" strokecolor="black [0]" insetpen="t">
                <v:fill color2="red" rotate="t" angle="90" focus="100%" type="gradient"/>
                <v:shadow color="#eeece1"/>
                <v:textbox inset="2.88pt,2.88pt,2.88pt,2.88pt">
                  <w:txbxContent>
                    <w:p w14:paraId="20D92436"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CD10FC" w:rsidRPr="00003BA7" w:rsidRDefault="00CD10FC"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CD10FC" w:rsidRPr="00003BA7" w:rsidRDefault="00CD10FC"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CD10FC" w:rsidRPr="00003BA7" w:rsidRDefault="00CD10FC" w:rsidP="00BD1739">
                      <w:pPr>
                        <w:widowControl w:val="0"/>
                        <w:rPr>
                          <w:rFonts w:ascii="Arial" w:hAnsi="Arial" w:cs="Arial"/>
                        </w:rPr>
                      </w:pPr>
                      <w:r w:rsidRPr="00003BA7">
                        <w:rPr>
                          <w:rFonts w:ascii="Arial" w:hAnsi="Arial" w:cs="Arial"/>
                        </w:rPr>
                        <w:t> </w:t>
                      </w:r>
                    </w:p>
                    <w:p w14:paraId="0E744AE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1E6B154E" w14:textId="77777777" w:rsidR="00CD10FC" w:rsidRPr="00003BA7" w:rsidRDefault="00CD10FC" w:rsidP="00BD1739">
                      <w:pPr>
                        <w:widowControl w:val="0"/>
                        <w:jc w:val="center"/>
                        <w:rPr>
                          <w:rFonts w:ascii="Arial" w:hAnsi="Arial" w:cs="Arial"/>
                        </w:rPr>
                      </w:pPr>
                      <w:r w:rsidRPr="00003BA7">
                        <w:rPr>
                          <w:rFonts w:ascii="Arial" w:hAnsi="Arial" w:cs="Arial"/>
                        </w:rPr>
                        <w:t> </w:t>
                      </w:r>
                    </w:p>
                    <w:p w14:paraId="0D1D1573" w14:textId="77777777" w:rsidR="00CD10FC" w:rsidRPr="00003BA7" w:rsidRDefault="00CD10FC" w:rsidP="00BD1739">
                      <w:pPr>
                        <w:widowControl w:val="0"/>
                        <w:jc w:val="center"/>
                        <w:rPr>
                          <w:rFonts w:ascii="Arial" w:hAnsi="Arial" w:cs="Arial"/>
                        </w:rPr>
                      </w:pPr>
                      <w:r w:rsidRPr="00003BA7">
                        <w:rPr>
                          <w:rFonts w:ascii="Arial" w:hAnsi="Arial" w:cs="Arial"/>
                        </w:rPr>
                        <w:t> </w:t>
                      </w:r>
                    </w:p>
                    <w:p w14:paraId="2FCC9486"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66AB7EA" w14:textId="77777777" w:rsidR="00CD10FC" w:rsidRPr="00003BA7" w:rsidRDefault="00CD10FC" w:rsidP="00BD1739">
                      <w:pPr>
                        <w:widowControl w:val="0"/>
                        <w:jc w:val="center"/>
                        <w:rPr>
                          <w:rFonts w:ascii="Arial" w:hAnsi="Arial" w:cs="Arial"/>
                        </w:rPr>
                      </w:pPr>
                      <w:r w:rsidRPr="00003BA7">
                        <w:rPr>
                          <w:rFonts w:ascii="Arial" w:hAnsi="Arial" w:cs="Arial"/>
                        </w:rPr>
                        <w:t> </w:t>
                      </w:r>
                    </w:p>
                    <w:p w14:paraId="571E60AD" w14:textId="77777777" w:rsidR="00CD10FC" w:rsidRPr="00003BA7" w:rsidRDefault="00CD10FC" w:rsidP="00BD1739">
                      <w:pPr>
                        <w:widowControl w:val="0"/>
                        <w:jc w:val="center"/>
                        <w:rPr>
                          <w:rFonts w:ascii="Arial" w:hAnsi="Arial" w:cs="Arial"/>
                        </w:rPr>
                      </w:pPr>
                      <w:r w:rsidRPr="00003BA7">
                        <w:rPr>
                          <w:rFonts w:ascii="Arial" w:hAnsi="Arial" w:cs="Arial"/>
                        </w:rPr>
                        <w:t> </w:t>
                      </w:r>
                    </w:p>
                    <w:p w14:paraId="436FB06D" w14:textId="77777777" w:rsidR="00CD10FC" w:rsidRPr="00003BA7" w:rsidRDefault="00CD10F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5B0E62B5" w:rsidR="00C258B0" w:rsidRPr="00B46E50"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C258B0" w:rsidRPr="00B46E50">
        <w:rPr>
          <w:rFonts w:ascii="Arial" w:eastAsia="Times New Roman" w:hAnsi="Arial" w:cs="Arial"/>
          <w:bCs/>
          <w:color w:val="000000" w:themeColor="text1"/>
          <w:lang w:eastAsia="en-GB"/>
        </w:rPr>
        <w:t xml:space="preserve">school prospectus, </w:t>
      </w:r>
      <w:r w:rsidR="00B46E50" w:rsidRPr="00B46E50">
        <w:rPr>
          <w:rFonts w:ascii="Arial" w:eastAsia="Times New Roman" w:hAnsi="Arial" w:cs="Arial"/>
          <w:bCs/>
          <w:color w:val="000000" w:themeColor="text1"/>
          <w:lang w:eastAsia="en-GB"/>
        </w:rPr>
        <w:t>email, dojo, website and newsletter.</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41B74E10"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6" w:history="1">
        <w:r w:rsidR="00BD69BF" w:rsidRPr="00B46E50">
          <w:rPr>
            <w:rFonts w:ascii="Arial" w:hAnsi="Arial" w:cs="Arial"/>
            <w:b/>
            <w:bCs/>
            <w:color w:val="000000" w:themeColor="text1"/>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 xml:space="preserve">to promote the best interests of our </w:t>
      </w:r>
      <w:r w:rsidR="00B46E50" w:rsidRPr="00B46E50">
        <w:rPr>
          <w:rFonts w:ascii="Arial" w:eastAsia="Times New Roman" w:hAnsi="Arial" w:cs="Arial"/>
          <w:bCs/>
          <w:color w:val="000000" w:themeColor="text1"/>
          <w:lang w:eastAsia="en-GB"/>
        </w:rPr>
        <w:t>pupils</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7" w:history="1">
        <w:r w:rsidR="000266AA" w:rsidRPr="00EB5BF3">
          <w:rPr>
            <w:rStyle w:val="Hyperlink"/>
            <w:rFonts w:ascii="Arial" w:eastAsia="Times New Roman" w:hAnsi="Arial" w:cs="Arial"/>
            <w:b/>
            <w:bCs/>
            <w:color w:val="auto"/>
            <w:lang w:eastAsia="en-GB"/>
          </w:rPr>
          <w:t>Family Connect Form</w:t>
        </w:r>
      </w:hyperlink>
      <w:r w:rsidR="00B46E50">
        <w:rPr>
          <w:rStyle w:val="Hyperlink"/>
          <w:rFonts w:ascii="Arial" w:eastAsia="Times New Roman" w:hAnsi="Arial" w:cs="Arial"/>
          <w:b/>
          <w:bCs/>
          <w:color w:val="auto"/>
          <w:lang w:eastAsia="en-GB"/>
        </w:rPr>
        <w:t>.</w:t>
      </w:r>
      <w:r w:rsidRPr="00EB5BF3">
        <w:rPr>
          <w:rFonts w:ascii="Arial" w:eastAsia="Times New Roman" w:hAnsi="Arial" w:cs="Arial"/>
          <w:color w:val="000000" w:themeColor="text1"/>
          <w:lang w:eastAsia="en-GB"/>
        </w:rPr>
        <w:t xml:space="preserve"> Where the </w:t>
      </w:r>
      <w:r w:rsidR="00B46E50" w:rsidRPr="00B46E50">
        <w:rPr>
          <w:rFonts w:ascii="Arial" w:eastAsia="Times New Roman" w:hAnsi="Arial" w:cs="Arial"/>
          <w:bCs/>
          <w:color w:val="000000" w:themeColor="text1"/>
          <w:lang w:eastAsia="en-GB"/>
        </w:rPr>
        <w:t>pupils</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00552771" w:rsidRPr="00EB5BF3">
        <w:rPr>
          <w:rFonts w:ascii="Arial" w:eastAsia="Times New Roman" w:hAnsi="Arial" w:cs="Arial"/>
          <w:color w:val="000000" w:themeColor="text1"/>
          <w:lang w:eastAsia="en-GB"/>
        </w:rPr>
        <w:t>have</w:t>
      </w:r>
      <w:r w:rsidRPr="00EB5BF3">
        <w:rPr>
          <w:rFonts w:ascii="Arial" w:eastAsia="Times New Roman" w:hAnsi="Arial" w:cs="Arial"/>
          <w:color w:val="000000" w:themeColor="text1"/>
          <w:lang w:eastAsia="en-GB"/>
        </w:rPr>
        <w:t xml:space="preserve">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30A6AB5F"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xml:space="preserve">, adding school-held data and intelligence to the discussion so that the best interests of the </w:t>
      </w:r>
      <w:r w:rsidR="00B46E50" w:rsidRPr="00B46E50">
        <w:rPr>
          <w:rFonts w:ascii="Arial" w:eastAsia="Times New Roman" w:hAnsi="Arial" w:cs="Arial"/>
          <w:bCs/>
          <w:color w:val="000000" w:themeColor="text1"/>
          <w:lang w:eastAsia="en-GB"/>
        </w:rPr>
        <w:t>child</w:t>
      </w:r>
      <w:r w:rsidR="00011A23" w:rsidRPr="00B46E50">
        <w:rPr>
          <w:rFonts w:ascii="Arial" w:eastAsia="Times New Roman" w:hAnsi="Arial" w:cs="Arial"/>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2678DDC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00B46E50">
        <w:rPr>
          <w:rFonts w:ascii="Arial" w:eastAsia="Times New Roman" w:hAnsi="Arial" w:cs="Arial"/>
          <w:color w:val="000000" w:themeColor="text1"/>
          <w:lang w:eastAsia="en-GB"/>
        </w:rPr>
        <w:t>.5</w:t>
      </w:r>
      <w:r w:rsidR="00B46E50">
        <w:rPr>
          <w:rFonts w:ascii="Arial" w:eastAsia="Times New Roman" w:hAnsi="Arial" w:cs="Arial"/>
          <w:color w:val="000000" w:themeColor="text1"/>
          <w:lang w:eastAsia="en-GB"/>
        </w:rPr>
        <w:tab/>
        <w:t>Where a pupil</w:t>
      </w:r>
      <w:r w:rsidRPr="00F66A57">
        <w:rPr>
          <w:rFonts w:ascii="Arial" w:eastAsia="Times New Roman" w:hAnsi="Arial" w:cs="Arial"/>
          <w:color w:val="000000" w:themeColor="text1"/>
          <w:lang w:eastAsia="en-GB"/>
        </w:rPr>
        <w:t xml:space="preserve">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0D6137DA"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w:t>
      </w:r>
      <w:r w:rsidR="00B46E50">
        <w:rPr>
          <w:rFonts w:ascii="Arial" w:eastAsia="Times New Roman" w:hAnsi="Arial" w:cs="Arial"/>
          <w:color w:val="000000" w:themeColor="text1"/>
          <w:lang w:eastAsia="en-GB"/>
        </w:rPr>
        <w:t>rt to individual pupils</w:t>
      </w:r>
      <w:r w:rsidRPr="00F66A57">
        <w:rPr>
          <w:rFonts w:ascii="Arial" w:eastAsia="Times New Roman" w:hAnsi="Arial" w:cs="Arial"/>
          <w:color w:val="000000" w:themeColor="text1"/>
          <w:lang w:eastAsia="en-GB"/>
        </w:rPr>
        <w:t xml:space="preserve">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67C979E1" w:rsidR="002C0FA4"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7558F92" w14:textId="1A7A5D33" w:rsidR="00F616B8" w:rsidRDefault="00F616B8"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63562C17" w14:textId="77777777" w:rsidR="00F616B8" w:rsidRPr="00F66A57" w:rsidRDefault="00F616B8"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16B8" w:rsidRDefault="00C258B0" w:rsidP="007C21D7">
      <w:pPr>
        <w:pStyle w:val="Heading2"/>
        <w:ind w:left="709" w:hanging="709"/>
        <w:rPr>
          <w:color w:val="000000" w:themeColor="text1"/>
          <w:szCs w:val="24"/>
        </w:rPr>
      </w:pPr>
      <w:bookmarkStart w:id="13" w:name="_Hlk83056945"/>
      <w:r w:rsidRPr="00F616B8">
        <w:rPr>
          <w:color w:val="000000" w:themeColor="text1"/>
          <w:szCs w:val="24"/>
        </w:rPr>
        <w:t>2</w:t>
      </w:r>
      <w:r w:rsidR="002E4E2A" w:rsidRPr="00F616B8">
        <w:rPr>
          <w:color w:val="000000" w:themeColor="text1"/>
          <w:szCs w:val="24"/>
        </w:rPr>
        <w:t>3</w:t>
      </w:r>
      <w:r w:rsidRPr="00F616B8">
        <w:rPr>
          <w:color w:val="000000" w:themeColor="text1"/>
          <w:szCs w:val="24"/>
        </w:rPr>
        <w:t>.0</w:t>
      </w:r>
      <w:r w:rsidRPr="00F616B8">
        <w:rPr>
          <w:color w:val="000000" w:themeColor="text1"/>
          <w:szCs w:val="24"/>
        </w:rPr>
        <w:tab/>
      </w:r>
      <w:r w:rsidR="002C0FA4" w:rsidRPr="00F616B8">
        <w:rPr>
          <w:color w:val="000000" w:themeColor="text1"/>
          <w:szCs w:val="24"/>
        </w:rPr>
        <w:t xml:space="preserve">Responding to an </w:t>
      </w:r>
      <w:r w:rsidR="00CA517D" w:rsidRPr="00F616B8">
        <w:rPr>
          <w:color w:val="000000" w:themeColor="text1"/>
          <w:szCs w:val="24"/>
        </w:rPr>
        <w:t>allegation</w:t>
      </w:r>
      <w:r w:rsidR="00D16292" w:rsidRPr="00F616B8">
        <w:rPr>
          <w:color w:val="000000" w:themeColor="text1"/>
          <w:szCs w:val="24"/>
        </w:rPr>
        <w:t>s/concerns raised</w:t>
      </w:r>
      <w:r w:rsidR="00CA517D" w:rsidRPr="00F616B8">
        <w:rPr>
          <w:color w:val="000000" w:themeColor="text1"/>
          <w:szCs w:val="24"/>
        </w:rPr>
        <w:t xml:space="preserve"> </w:t>
      </w:r>
      <w:r w:rsidR="002C0FA4" w:rsidRPr="00F616B8">
        <w:rPr>
          <w:color w:val="000000" w:themeColor="text1"/>
          <w:szCs w:val="24"/>
        </w:rPr>
        <w:t xml:space="preserve">about a </w:t>
      </w:r>
      <w:r w:rsidR="00CA517D" w:rsidRPr="00F616B8">
        <w:rPr>
          <w:color w:val="000000" w:themeColor="text1"/>
          <w:szCs w:val="24"/>
        </w:rPr>
        <w:t xml:space="preserve">member </w:t>
      </w:r>
      <w:r w:rsidR="002C0FA4" w:rsidRPr="00F616B8">
        <w:rPr>
          <w:color w:val="000000" w:themeColor="text1"/>
          <w:szCs w:val="24"/>
        </w:rPr>
        <w:t xml:space="preserve">of </w:t>
      </w:r>
      <w:r w:rsidR="00CA517D" w:rsidRPr="00F616B8">
        <w:rPr>
          <w:color w:val="000000" w:themeColor="text1"/>
          <w:szCs w:val="24"/>
        </w:rPr>
        <w:t>staff</w:t>
      </w:r>
      <w:r w:rsidR="00B04480" w:rsidRPr="00F616B8">
        <w:rPr>
          <w:color w:val="000000" w:themeColor="text1"/>
          <w:szCs w:val="24"/>
        </w:rPr>
        <w:t>, including supply teachers</w:t>
      </w:r>
      <w:r w:rsidR="00973D74" w:rsidRPr="00F616B8">
        <w:rPr>
          <w:color w:val="000000" w:themeColor="text1"/>
          <w:szCs w:val="24"/>
        </w:rPr>
        <w:t>, other staff, volunteers and contractors</w:t>
      </w:r>
    </w:p>
    <w:bookmarkEnd w:id="13"/>
    <w:p w14:paraId="0E21128C" w14:textId="01902340" w:rsidR="00C258B0" w:rsidRPr="00F616B8"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sz w:val="24"/>
          <w:szCs w:val="24"/>
          <w:lang w:eastAsia="en-GB"/>
        </w:rPr>
      </w:pPr>
      <w:r w:rsidRPr="00F616B8">
        <w:rPr>
          <w:rFonts w:ascii="Arial" w:eastAsia="Times New Roman" w:hAnsi="Arial" w:cs="Arial"/>
          <w:b/>
          <w:color w:val="000000" w:themeColor="text1"/>
          <w:sz w:val="24"/>
          <w:szCs w:val="24"/>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8"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132253AF" w14:textId="697C64EE" w:rsidR="00C258B0" w:rsidRPr="00EB5BF3" w:rsidRDefault="00C258B0" w:rsidP="00D641E3">
      <w:p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5D5022C3" w14:textId="70F7D858" w:rsidR="00552529" w:rsidRDefault="00C258B0" w:rsidP="00552529">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00D641E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r>
      <w:r w:rsidR="00DF4FA4">
        <w:rPr>
          <w:rFonts w:ascii="Arial" w:eastAsia="Times New Roman" w:hAnsi="Arial" w:cs="Arial"/>
          <w:color w:val="000000" w:themeColor="text1"/>
          <w:lang w:eastAsia="en-GB"/>
        </w:rPr>
        <w:t>Our aim is to provide a safe and supportive environment securing wellbeing and best possible outcomes for children at our school. We take all possible steps to safeguard our children and to ensure that the adults who work at Northfield Manor Academy are safe to work with children. However, we do recognise that sometimes the behaviour of adults may lead to allegation of abuse being made.</w:t>
      </w:r>
    </w:p>
    <w:p w14:paraId="1FE7B37B" w14:textId="77777777" w:rsidR="00552529" w:rsidRDefault="00552529" w:rsidP="00552529">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DB7B7D4" w14:textId="666F6C5B" w:rsidR="00552529" w:rsidRDefault="00552529" w:rsidP="00552529">
      <w:pPr>
        <w:tabs>
          <w:tab w:val="left" w:pos="720"/>
          <w:tab w:val="left" w:pos="10080"/>
          <w:tab w:val="left" w:pos="10800"/>
          <w:tab w:val="left" w:pos="11520"/>
          <w:tab w:val="left" w:pos="12240"/>
        </w:tabs>
        <w:spacing w:after="0" w:line="240" w:lineRule="auto"/>
        <w:ind w:left="720" w:hanging="720"/>
        <w:jc w:val="both"/>
        <w:rPr>
          <w:rFonts w:ascii="Arial" w:hAnsi="Arial" w:cs="Arial"/>
          <w:lang w:eastAsia="en-GB"/>
        </w:rPr>
      </w:pPr>
      <w:r>
        <w:rPr>
          <w:rFonts w:ascii="Arial" w:eastAsia="Times New Roman" w:hAnsi="Arial" w:cs="Arial"/>
          <w:color w:val="000000" w:themeColor="text1"/>
          <w:lang w:eastAsia="en-GB"/>
        </w:rPr>
        <w:t xml:space="preserve">23.2     The Academy Council ensures that there are procedures in place for dealing with the two sections covering two levels </w:t>
      </w:r>
      <w:r w:rsidRPr="00552529">
        <w:rPr>
          <w:rFonts w:ascii="Arial" w:hAnsi="Arial" w:cs="Arial"/>
          <w:lang w:eastAsia="en-GB"/>
        </w:rPr>
        <w:t>(see below)</w:t>
      </w:r>
      <w:r>
        <w:rPr>
          <w:rFonts w:ascii="Arial" w:hAnsi="Arial" w:cs="Arial"/>
          <w:lang w:eastAsia="en-GB"/>
        </w:rPr>
        <w:t xml:space="preserve"> of concern and/or allegations against staff members, supply staff, volunteers and contractors:</w:t>
      </w:r>
    </w:p>
    <w:p w14:paraId="5B9CDDFC" w14:textId="77777777" w:rsidR="00552529" w:rsidRPr="00552529" w:rsidRDefault="00552529" w:rsidP="00552529">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D5C9E9E" w14:textId="77777777" w:rsidR="003A2786" w:rsidRPr="00552529" w:rsidRDefault="003A2786" w:rsidP="003A2786">
      <w:pPr>
        <w:numPr>
          <w:ilvl w:val="0"/>
          <w:numId w:val="54"/>
        </w:numPr>
        <w:spacing w:after="200" w:line="240" w:lineRule="auto"/>
        <w:rPr>
          <w:rFonts w:ascii="Arial" w:hAnsi="Arial" w:cs="Arial"/>
        </w:rPr>
      </w:pPr>
      <w:r w:rsidRPr="00552529">
        <w:rPr>
          <w:rFonts w:ascii="Arial" w:hAnsi="Arial" w:cs="Arial"/>
        </w:rPr>
        <w:t>Allegations that</w:t>
      </w:r>
      <w:r w:rsidRPr="00552529">
        <w:rPr>
          <w:rFonts w:ascii="Arial" w:hAnsi="Arial" w:cs="Arial"/>
          <w:b/>
          <w:bCs/>
        </w:rPr>
        <w:t xml:space="preserve"> may</w:t>
      </w:r>
      <w:r w:rsidRPr="00552529">
        <w:rPr>
          <w:rFonts w:ascii="Arial" w:hAnsi="Arial" w:cs="Arial"/>
        </w:rPr>
        <w:t xml:space="preserve"> meet the harms threshold. </w:t>
      </w:r>
    </w:p>
    <w:p w14:paraId="253DE00D" w14:textId="77777777" w:rsidR="003A2786" w:rsidRPr="00552529" w:rsidRDefault="003A2786" w:rsidP="003A2786">
      <w:pPr>
        <w:numPr>
          <w:ilvl w:val="0"/>
          <w:numId w:val="53"/>
        </w:numPr>
        <w:spacing w:after="200" w:line="240" w:lineRule="auto"/>
        <w:rPr>
          <w:rFonts w:ascii="Arial" w:hAnsi="Arial" w:cs="Arial"/>
        </w:rPr>
      </w:pPr>
      <w:r w:rsidRPr="00552529">
        <w:rPr>
          <w:rFonts w:ascii="Arial" w:hAnsi="Arial" w:cs="Arial"/>
        </w:rPr>
        <w:t>Allegation/concerns that do not meet the harms threshold, referred to for the purposes of this guidance as ‘</w:t>
      </w:r>
      <w:r w:rsidRPr="00552529">
        <w:rPr>
          <w:rFonts w:ascii="Arial" w:hAnsi="Arial" w:cs="Arial"/>
          <w:b/>
          <w:bCs/>
        </w:rPr>
        <w:t>low level concerns’</w:t>
      </w:r>
      <w:r w:rsidRPr="00552529">
        <w:rPr>
          <w:rFonts w:ascii="Arial" w:hAnsi="Arial" w:cs="Arial"/>
        </w:rPr>
        <w:t xml:space="preserve">. </w:t>
      </w:r>
    </w:p>
    <w:p w14:paraId="2832349B" w14:textId="77777777" w:rsidR="00D641E3" w:rsidRDefault="00D641E3" w:rsidP="00D641E3">
      <w:pPr>
        <w:tabs>
          <w:tab w:val="left" w:pos="720"/>
          <w:tab w:val="left" w:pos="10080"/>
          <w:tab w:val="left" w:pos="10800"/>
          <w:tab w:val="left" w:pos="11520"/>
          <w:tab w:val="left" w:pos="12240"/>
        </w:tabs>
        <w:spacing w:after="0" w:line="240" w:lineRule="auto"/>
        <w:ind w:left="720"/>
        <w:jc w:val="both"/>
        <w:rPr>
          <w:rFonts w:ascii="Arial" w:eastAsia="Times New Roman" w:hAnsi="Arial" w:cs="Arial"/>
          <w:color w:val="000000" w:themeColor="text1"/>
          <w:u w:val="single"/>
          <w:lang w:eastAsia="en-GB"/>
        </w:rPr>
      </w:pPr>
    </w:p>
    <w:p w14:paraId="757A8806" w14:textId="7642EFEE" w:rsidR="00D641E3" w:rsidRPr="00C13C24" w:rsidRDefault="00D641E3" w:rsidP="00D641E3">
      <w:pPr>
        <w:tabs>
          <w:tab w:val="left" w:pos="720"/>
          <w:tab w:val="left" w:pos="10080"/>
          <w:tab w:val="left" w:pos="10800"/>
          <w:tab w:val="left" w:pos="11520"/>
          <w:tab w:val="left" w:pos="12240"/>
        </w:tabs>
        <w:spacing w:after="0" w:line="240" w:lineRule="auto"/>
        <w:ind w:left="720"/>
        <w:jc w:val="both"/>
        <w:rPr>
          <w:rFonts w:ascii="Arial" w:eastAsia="Times New Roman" w:hAnsi="Arial" w:cs="Arial"/>
          <w:b/>
          <w:color w:val="000000" w:themeColor="text1"/>
          <w:u w:val="single"/>
          <w:lang w:eastAsia="en-GB"/>
        </w:rPr>
      </w:pPr>
      <w:r w:rsidRPr="00C13C24">
        <w:rPr>
          <w:rFonts w:ascii="Arial" w:eastAsia="Times New Roman" w:hAnsi="Arial" w:cs="Arial"/>
          <w:b/>
          <w:color w:val="000000" w:themeColor="text1"/>
          <w:u w:val="single"/>
          <w:lang w:eastAsia="en-GB"/>
        </w:rPr>
        <w:t>Allegations that may meet the harms threshold</w:t>
      </w:r>
    </w:p>
    <w:p w14:paraId="5A33FE59" w14:textId="77777777" w:rsidR="00D641E3" w:rsidRPr="00C13C24" w:rsidRDefault="00D641E3" w:rsidP="000B2896">
      <w:pPr>
        <w:tabs>
          <w:tab w:val="left" w:pos="720"/>
          <w:tab w:val="left" w:pos="10080"/>
          <w:tab w:val="left" w:pos="10800"/>
          <w:tab w:val="left" w:pos="11520"/>
          <w:tab w:val="left" w:pos="12240"/>
        </w:tabs>
        <w:spacing w:after="0" w:line="240" w:lineRule="auto"/>
        <w:ind w:left="720"/>
        <w:jc w:val="both"/>
        <w:rPr>
          <w:rFonts w:ascii="Arial" w:eastAsia="Times New Roman" w:hAnsi="Arial" w:cs="Arial"/>
          <w:b/>
          <w:color w:val="000000" w:themeColor="text1"/>
          <w:lang w:eastAsia="en-GB"/>
        </w:rPr>
      </w:pPr>
    </w:p>
    <w:p w14:paraId="15D2F739" w14:textId="54743C88" w:rsidR="00DF4FA4" w:rsidRPr="00DF4FA4" w:rsidRDefault="000B2896" w:rsidP="00DF4FA4">
      <w:pPr>
        <w:pStyle w:val="xmsonormal"/>
        <w:shd w:val="clear" w:color="auto" w:fill="FFFFFF"/>
        <w:jc w:val="both"/>
        <w:rPr>
          <w:rFonts w:ascii="Arial" w:hAnsi="Arial" w:cs="Arial"/>
          <w:color w:val="242424"/>
          <w:bdr w:val="none" w:sz="0" w:space="0" w:color="auto" w:frame="1"/>
        </w:rPr>
      </w:pPr>
      <w:r>
        <w:rPr>
          <w:rFonts w:ascii="Arial" w:eastAsia="Times New Roman" w:hAnsi="Arial" w:cs="Arial"/>
          <w:color w:val="000000" w:themeColor="text1"/>
        </w:rPr>
        <w:t xml:space="preserve">         </w:t>
      </w:r>
      <w:r w:rsidR="00DF4FA4">
        <w:rPr>
          <w:rFonts w:ascii="Arial" w:eastAsia="Times New Roman" w:hAnsi="Arial" w:cs="Arial"/>
          <w:color w:val="000000" w:themeColor="text1"/>
        </w:rPr>
        <w:t xml:space="preserve">  </w:t>
      </w:r>
      <w:r w:rsidR="00DF4FA4" w:rsidRPr="00DF4FA4">
        <w:rPr>
          <w:rFonts w:ascii="Arial" w:eastAsia="Times New Roman" w:hAnsi="Arial" w:cs="Arial"/>
          <w:color w:val="000000" w:themeColor="text1"/>
        </w:rPr>
        <w:t>We have a good understanding and give due regard to</w:t>
      </w:r>
      <w:r w:rsidR="00DF4FA4" w:rsidRPr="00DF4FA4">
        <w:rPr>
          <w:rFonts w:ascii="Arial" w:hAnsi="Arial" w:cs="Arial"/>
          <w:color w:val="242424"/>
          <w:bdr w:val="none" w:sz="0" w:space="0" w:color="auto" w:frame="1"/>
        </w:rPr>
        <w:t xml:space="preserve"> Part 4 of </w:t>
      </w:r>
    </w:p>
    <w:p w14:paraId="2C0A7058" w14:textId="69662481" w:rsidR="00D641E3" w:rsidRPr="00B46E50" w:rsidRDefault="00523290" w:rsidP="00DF4FA4">
      <w:pPr>
        <w:tabs>
          <w:tab w:val="left" w:pos="720"/>
          <w:tab w:val="left" w:pos="10080"/>
          <w:tab w:val="left" w:pos="10800"/>
          <w:tab w:val="left" w:pos="11520"/>
          <w:tab w:val="left" w:pos="12240"/>
        </w:tabs>
        <w:spacing w:after="0" w:line="240" w:lineRule="auto"/>
        <w:ind w:left="720"/>
        <w:jc w:val="both"/>
        <w:rPr>
          <w:rFonts w:ascii="Arial" w:eastAsia="Times New Roman" w:hAnsi="Arial" w:cs="Arial"/>
          <w:color w:val="000000" w:themeColor="text1"/>
          <w:lang w:eastAsia="en-GB"/>
        </w:rPr>
      </w:pPr>
      <w:hyperlink r:id="rId59" w:tgtFrame="_blank" w:tooltip="Original URL: https://www.gov.uk/government/publications/keeping-children-safe-in-education--2. Click or tap if you trust this link." w:history="1">
        <w:r w:rsidR="00DF4FA4" w:rsidRPr="00DF4FA4">
          <w:rPr>
            <w:rStyle w:val="Hyperlink"/>
            <w:rFonts w:ascii="Arial" w:hAnsi="Arial" w:cs="Arial"/>
            <w:color w:val="467886"/>
            <w:bdr w:val="none" w:sz="0" w:space="0" w:color="auto" w:frame="1"/>
          </w:rPr>
          <w:t>Keeping Children Safe in Education 2023</w:t>
        </w:r>
      </w:hyperlink>
      <w:r w:rsidR="00DF4FA4" w:rsidRPr="00DF4FA4">
        <w:rPr>
          <w:rStyle w:val="Hyperlink"/>
          <w:rFonts w:ascii="Arial" w:hAnsi="Arial" w:cs="Arial"/>
          <w:color w:val="467886"/>
          <w:bdr w:val="none" w:sz="0" w:space="0" w:color="auto" w:frame="1"/>
        </w:rPr>
        <w:t xml:space="preserve"> </w:t>
      </w:r>
      <w:r w:rsidR="00DF4FA4" w:rsidRPr="00DF4FA4">
        <w:rPr>
          <w:rStyle w:val="Hyperlink"/>
          <w:rFonts w:ascii="Arial" w:hAnsi="Arial" w:cs="Arial"/>
          <w:color w:val="auto"/>
          <w:u w:val="none"/>
          <w:bdr w:val="none" w:sz="0" w:space="0" w:color="auto" w:frame="1"/>
        </w:rPr>
        <w:t>guidance and</w:t>
      </w:r>
      <w:r w:rsidR="00DF4FA4" w:rsidRPr="00DF4FA4">
        <w:rPr>
          <w:rFonts w:ascii="Arial" w:hAnsi="Arial" w:cs="Arial"/>
        </w:rPr>
        <w:t xml:space="preserve"> </w:t>
      </w:r>
      <w:r w:rsidR="00DF4FA4" w:rsidRPr="00DF4FA4">
        <w:rPr>
          <w:rStyle w:val="Hyperlink"/>
          <w:rFonts w:ascii="Arial" w:hAnsi="Arial" w:cs="Arial"/>
          <w:color w:val="467886"/>
          <w:bdr w:val="none" w:sz="0" w:space="0" w:color="auto" w:frame="1"/>
        </w:rPr>
        <w:t xml:space="preserve">Allegations of Abuse - SSCB  </w:t>
      </w:r>
      <w:r w:rsidR="00DF4FA4" w:rsidRPr="00DF4FA4">
        <w:rPr>
          <w:rStyle w:val="Hyperlink"/>
          <w:rFonts w:ascii="Arial" w:hAnsi="Arial" w:cs="Arial"/>
          <w:color w:val="auto"/>
          <w:u w:val="none"/>
          <w:bdr w:val="none" w:sz="0" w:space="0" w:color="auto" w:frame="1"/>
        </w:rPr>
        <w:t>where it is alleged that anyone working in our education setting providing education for children under 18 years of age, including supply teacher, volunteers and contractors has</w:t>
      </w:r>
      <w:r w:rsidR="000D2A5F">
        <w:rPr>
          <w:rStyle w:val="Hyperlink"/>
          <w:rFonts w:ascii="Arial" w:hAnsi="Arial" w:cs="Arial"/>
          <w:color w:val="auto"/>
          <w:u w:val="none"/>
          <w:bdr w:val="none" w:sz="0" w:space="0" w:color="auto" w:frame="1"/>
        </w:rPr>
        <w:t>:</w:t>
      </w:r>
    </w:p>
    <w:p w14:paraId="2784BBC2" w14:textId="77777777" w:rsidR="00D641E3" w:rsidRPr="00EB5BF3" w:rsidRDefault="00D641E3" w:rsidP="00D641E3">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2A23C883" w14:textId="77777777" w:rsidR="00D641E3" w:rsidRPr="00B46E50" w:rsidRDefault="00D641E3" w:rsidP="00D641E3">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Pr="00B46E50">
        <w:rPr>
          <w:rFonts w:ascii="Arial" w:eastAsia="Times New Roman" w:hAnsi="Arial" w:cs="Arial"/>
          <w:bCs/>
          <w:color w:val="000000" w:themeColor="text1"/>
          <w:lang w:eastAsia="en-GB"/>
        </w:rPr>
        <w:t>child</w:t>
      </w:r>
      <w:r w:rsidRPr="00B46E50">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or may have harmed a </w:t>
      </w:r>
      <w:r w:rsidRPr="00B46E50">
        <w:rPr>
          <w:rFonts w:ascii="Arial" w:eastAsia="Times New Roman" w:hAnsi="Arial" w:cs="Arial"/>
          <w:bCs/>
          <w:color w:val="000000" w:themeColor="text1"/>
          <w:lang w:eastAsia="en-GB"/>
        </w:rPr>
        <w:t>child</w:t>
      </w:r>
    </w:p>
    <w:p w14:paraId="39D0048F" w14:textId="77777777" w:rsidR="00D641E3" w:rsidRPr="00EB5BF3" w:rsidRDefault="00D641E3" w:rsidP="00D641E3">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Pr="00B46E50">
        <w:rPr>
          <w:rFonts w:ascii="Arial" w:eastAsia="Times New Roman" w:hAnsi="Arial" w:cs="Arial"/>
          <w:bCs/>
          <w:color w:val="000000" w:themeColor="text1"/>
          <w:lang w:eastAsia="en-GB"/>
        </w:rPr>
        <w:t>child</w:t>
      </w:r>
      <w:r w:rsidRPr="00B46E50">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or</w:t>
      </w:r>
    </w:p>
    <w:p w14:paraId="7C4BB9E9" w14:textId="77777777" w:rsidR="00D641E3" w:rsidRPr="00EB5BF3" w:rsidRDefault="00D641E3" w:rsidP="00D641E3">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Pr="00B46E50">
        <w:rPr>
          <w:rFonts w:ascii="Arial" w:eastAsia="Times New Roman" w:hAnsi="Arial" w:cs="Arial"/>
          <w:bCs/>
          <w:color w:val="000000" w:themeColor="text1"/>
          <w:lang w:eastAsia="en-GB"/>
        </w:rPr>
        <w:t>children</w:t>
      </w:r>
    </w:p>
    <w:p w14:paraId="0028294B" w14:textId="77777777" w:rsidR="00D641E3" w:rsidRPr="00EB5BF3" w:rsidRDefault="00D641E3" w:rsidP="00D641E3">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1FC4C949" w14:textId="256C0C1C" w:rsidR="00D641E3" w:rsidRDefault="00D641E3" w:rsidP="00D641E3">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w:t>
      </w:r>
      <w:r w:rsidRPr="000D2A5F">
        <w:rPr>
          <w:rFonts w:ascii="Arial" w:eastAsia="Times New Roman" w:hAnsi="Arial" w:cs="Arial"/>
          <w:bCs/>
          <w:color w:val="000000" w:themeColor="text1"/>
          <w:lang w:eastAsia="en-GB"/>
        </w:rPr>
        <w:t>in a way that indicates they may not be suitable to work with children</w:t>
      </w:r>
      <w:r w:rsidRPr="00EB5BF3">
        <w:rPr>
          <w:rFonts w:ascii="Arial" w:eastAsia="Times New Roman" w:hAnsi="Arial" w:cs="Arial"/>
          <w:color w:val="000000" w:themeColor="text1"/>
          <w:lang w:eastAsia="en-GB"/>
        </w:rPr>
        <w:t>.</w:t>
      </w:r>
    </w:p>
    <w:p w14:paraId="3D194F36" w14:textId="2F109830" w:rsidR="000D2A5F" w:rsidRDefault="000D2A5F" w:rsidP="000D2A5F">
      <w:p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A0380CB" w14:textId="6B5A627A" w:rsidR="000D2A5F" w:rsidRDefault="000D2A5F" w:rsidP="00C13C24">
      <w:pPr>
        <w:pStyle w:val="xmsonormal"/>
        <w:shd w:val="clear" w:color="auto" w:fill="FFFFFF"/>
        <w:jc w:val="both"/>
        <w:rPr>
          <w:rStyle w:val="Hyperlink"/>
          <w:rFonts w:ascii="Arial" w:hAnsi="Arial" w:cs="Arial"/>
          <w:color w:val="auto"/>
          <w:u w:val="none"/>
          <w:bdr w:val="none" w:sz="0" w:space="0" w:color="auto" w:frame="1"/>
        </w:rPr>
      </w:pPr>
      <w:r>
        <w:rPr>
          <w:rFonts w:ascii="Arial" w:eastAsia="Times New Roman" w:hAnsi="Arial" w:cs="Arial"/>
          <w:color w:val="000000" w:themeColor="text1"/>
        </w:rPr>
        <w:t xml:space="preserve">            </w:t>
      </w:r>
    </w:p>
    <w:p w14:paraId="7C2B8ABC" w14:textId="3A0D2C47" w:rsidR="000D2A5F" w:rsidRDefault="000D2A5F" w:rsidP="000D2A5F">
      <w:pPr>
        <w:tabs>
          <w:tab w:val="left" w:pos="720"/>
          <w:tab w:val="left" w:pos="10080"/>
          <w:tab w:val="left" w:pos="10800"/>
          <w:tab w:val="left" w:pos="11520"/>
          <w:tab w:val="left" w:pos="12240"/>
        </w:tabs>
        <w:spacing w:after="0" w:line="240" w:lineRule="auto"/>
        <w:ind w:left="720"/>
        <w:jc w:val="both"/>
        <w:rPr>
          <w:rStyle w:val="Hyperlink"/>
          <w:rFonts w:ascii="Arial" w:hAnsi="Arial" w:cs="Arial"/>
          <w:color w:val="auto"/>
          <w:u w:val="none"/>
          <w:bdr w:val="none" w:sz="0" w:space="0" w:color="auto" w:frame="1"/>
        </w:rPr>
      </w:pPr>
      <w:r>
        <w:rPr>
          <w:rStyle w:val="Hyperlink"/>
          <w:rFonts w:ascii="Arial" w:hAnsi="Arial" w:cs="Arial"/>
          <w:color w:val="auto"/>
          <w:u w:val="none"/>
          <w:bdr w:val="none" w:sz="0" w:space="0" w:color="auto" w:frame="1"/>
        </w:rPr>
        <w:t>This relates to members of staff, supply staff, volunteers and contractors, who are currently working in any education setting, regardless of whether the school is where the alleged abuse took place. Allegations against a teacher who is no longer teaching and/or historical allegations of abuse will be referred to the police.</w:t>
      </w:r>
    </w:p>
    <w:p w14:paraId="26687477" w14:textId="7B44314C" w:rsidR="000D2A5F" w:rsidRDefault="000D2A5F" w:rsidP="000D2A5F">
      <w:pPr>
        <w:tabs>
          <w:tab w:val="left" w:pos="720"/>
          <w:tab w:val="left" w:pos="10080"/>
          <w:tab w:val="left" w:pos="10800"/>
          <w:tab w:val="left" w:pos="11520"/>
          <w:tab w:val="left" w:pos="12240"/>
        </w:tabs>
        <w:spacing w:after="0" w:line="240" w:lineRule="auto"/>
        <w:ind w:left="720"/>
        <w:jc w:val="both"/>
        <w:rPr>
          <w:rStyle w:val="Hyperlink"/>
          <w:rFonts w:ascii="Arial" w:hAnsi="Arial" w:cs="Arial"/>
          <w:color w:val="auto"/>
          <w:u w:val="none"/>
          <w:bdr w:val="none" w:sz="0" w:space="0" w:color="auto" w:frame="1"/>
        </w:rPr>
      </w:pPr>
    </w:p>
    <w:p w14:paraId="02243ADB" w14:textId="3D30F688" w:rsidR="000D2A5F" w:rsidRPr="00B46E50" w:rsidRDefault="000D2A5F" w:rsidP="000D2A5F">
      <w:pPr>
        <w:tabs>
          <w:tab w:val="left" w:pos="720"/>
          <w:tab w:val="left" w:pos="10080"/>
          <w:tab w:val="left" w:pos="10800"/>
          <w:tab w:val="left" w:pos="11520"/>
          <w:tab w:val="left" w:pos="12240"/>
        </w:tabs>
        <w:spacing w:after="0" w:line="240" w:lineRule="auto"/>
        <w:ind w:left="720"/>
        <w:jc w:val="both"/>
        <w:rPr>
          <w:rFonts w:ascii="Arial" w:eastAsia="Times New Roman" w:hAnsi="Arial" w:cs="Arial"/>
          <w:color w:val="000000" w:themeColor="text1"/>
          <w:lang w:eastAsia="en-GB"/>
        </w:rPr>
      </w:pPr>
      <w:r>
        <w:rPr>
          <w:rStyle w:val="Hyperlink"/>
          <w:rFonts w:ascii="Arial" w:hAnsi="Arial" w:cs="Arial"/>
          <w:color w:val="auto"/>
          <w:u w:val="none"/>
          <w:bdr w:val="none" w:sz="0" w:space="0" w:color="auto" w:frame="1"/>
        </w:rPr>
        <w:t xml:space="preserve">We understand that if we are not the employer of an individual, we still have responsibility to ensure allegations are dealt with </w:t>
      </w:r>
      <w:r w:rsidR="004278F2">
        <w:rPr>
          <w:rStyle w:val="Hyperlink"/>
          <w:rFonts w:ascii="Arial" w:hAnsi="Arial" w:cs="Arial"/>
          <w:color w:val="auto"/>
          <w:u w:val="none"/>
          <w:bdr w:val="none" w:sz="0" w:space="0" w:color="auto" w:frame="1"/>
        </w:rPr>
        <w:t>appropriately. This will be by liaising with relevant agencies to ascertain the facts and determine a suitable outcome.</w:t>
      </w:r>
      <w:r>
        <w:rPr>
          <w:rStyle w:val="Hyperlink"/>
          <w:rFonts w:ascii="Arial" w:hAnsi="Arial" w:cs="Arial"/>
          <w:color w:val="auto"/>
          <w:u w:val="none"/>
          <w:bdr w:val="none" w:sz="0" w:space="0" w:color="auto" w:frame="1"/>
        </w:rPr>
        <w:t xml:space="preserve"> </w:t>
      </w:r>
    </w:p>
    <w:p w14:paraId="2AAB2442" w14:textId="264B1F28" w:rsidR="000D2A5F" w:rsidRPr="00EB5BF3" w:rsidRDefault="000D2A5F" w:rsidP="000D2A5F">
      <w:p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77D60A1E" w:rsidR="00C258B0" w:rsidRPr="00EB5BF3" w:rsidRDefault="00D641E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2CC3CEE3"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D641E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1DA2388F"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D641E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 Allegations or concerns about s</w:t>
      </w:r>
      <w:r w:rsidR="00B46E50">
        <w:rPr>
          <w:rFonts w:ascii="Arial" w:eastAsia="Times New Roman" w:hAnsi="Arial" w:cs="Arial"/>
          <w:color w:val="000000" w:themeColor="text1"/>
          <w:lang w:eastAsia="en-GB"/>
        </w:rPr>
        <w:t xml:space="preserve">taff, colleagues and </w:t>
      </w:r>
      <w:r w:rsidR="00FA0151">
        <w:rPr>
          <w:rFonts w:ascii="Arial" w:eastAsia="Times New Roman" w:hAnsi="Arial" w:cs="Arial"/>
          <w:color w:val="000000" w:themeColor="text1"/>
          <w:lang w:eastAsia="en-GB"/>
        </w:rPr>
        <w:t>visitors (</w:t>
      </w:r>
      <w:r w:rsidR="00B46E50">
        <w:rPr>
          <w:rFonts w:ascii="Arial" w:eastAsia="Times New Roman" w:hAnsi="Arial" w:cs="Arial"/>
          <w:color w:val="000000" w:themeColor="text1"/>
          <w:lang w:eastAsia="en-GB"/>
        </w:rPr>
        <w:t>r</w:t>
      </w:r>
      <w:r w:rsidRPr="00EB5BF3">
        <w:rPr>
          <w:rFonts w:ascii="Arial" w:eastAsia="Times New Roman" w:hAnsi="Arial" w:cs="Arial"/>
          <w:color w:val="000000" w:themeColor="text1"/>
          <w:lang w:eastAsia="en-GB"/>
        </w:rPr>
        <w:t xml:space="preserve">ecognising that schools hold the responsibility to fully explore concerns about supply staff) must be reported directly </w:t>
      </w:r>
      <w:r w:rsidRPr="00EB5BF3">
        <w:rPr>
          <w:rFonts w:ascii="Arial" w:eastAsia="Times New Roman" w:hAnsi="Arial" w:cs="Arial"/>
          <w:color w:val="000000" w:themeColor="text1"/>
          <w:lang w:eastAsia="en-GB"/>
        </w:rPr>
        <w:lastRenderedPageBreak/>
        <w:t>to the</w:t>
      </w:r>
      <w:r w:rsidRPr="00B46E50">
        <w:rPr>
          <w:rFonts w:ascii="Arial" w:eastAsia="Times New Roman" w:hAnsi="Arial" w:cs="Arial"/>
          <w:color w:val="000000" w:themeColor="text1"/>
          <w:lang w:eastAsia="en-GB"/>
        </w:rPr>
        <w:t xml:space="preserve"> </w:t>
      </w:r>
      <w:r w:rsidR="00B46E50" w:rsidRPr="00B46E50">
        <w:rPr>
          <w:rFonts w:ascii="Arial" w:eastAsia="Times New Roman" w:hAnsi="Arial" w:cs="Arial"/>
          <w:bCs/>
          <w:color w:val="000000" w:themeColor="text1"/>
          <w:lang w:eastAsia="en-GB"/>
        </w:rPr>
        <w:t>Headteacher</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69F917B2"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D641E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 If the concern relates to the</w:t>
      </w:r>
      <w:r w:rsidRPr="00B46E50">
        <w:rPr>
          <w:rFonts w:ascii="Arial" w:eastAsia="Times New Roman" w:hAnsi="Arial" w:cs="Arial"/>
          <w:color w:val="000000" w:themeColor="text1"/>
          <w:lang w:eastAsia="en-GB"/>
        </w:rPr>
        <w:t xml:space="preserve"> </w:t>
      </w:r>
      <w:r w:rsidR="00B46E50" w:rsidRPr="00B46E50">
        <w:rPr>
          <w:rFonts w:ascii="Arial" w:eastAsia="Times New Roman" w:hAnsi="Arial" w:cs="Arial"/>
          <w:bCs/>
          <w:color w:val="000000" w:themeColor="text1"/>
          <w:lang w:eastAsia="en-GB"/>
        </w:rPr>
        <w:t>Headteacher</w:t>
      </w:r>
      <w:r w:rsidRPr="00EB5BF3">
        <w:rPr>
          <w:rFonts w:ascii="Arial" w:eastAsia="Times New Roman" w:hAnsi="Arial" w:cs="Arial"/>
          <w:color w:val="000000" w:themeColor="text1"/>
          <w:lang w:eastAsia="en-GB"/>
        </w:rPr>
        <w:t xml:space="preserve"> it must be reported immediately to</w:t>
      </w:r>
      <w:r w:rsidR="000D2A5F">
        <w:rPr>
          <w:rFonts w:ascii="Arial" w:eastAsia="Times New Roman" w:hAnsi="Arial" w:cs="Arial"/>
          <w:color w:val="000000" w:themeColor="text1"/>
          <w:lang w:eastAsia="en-GB"/>
        </w:rPr>
        <w:t xml:space="preserve"> the Chair of the Academy Council</w:t>
      </w:r>
      <w:r w:rsidRPr="00EB5BF3">
        <w:rPr>
          <w:rFonts w:ascii="Arial" w:eastAsia="Times New Roman" w:hAnsi="Arial" w:cs="Arial"/>
          <w:color w:val="000000" w:themeColor="text1"/>
          <w:lang w:eastAsia="en-GB"/>
        </w:rPr>
        <w:t>, who will liaise with the Designated Officer in Birmingham Children’s Trust (LADO) and they will decide on any action required.</w:t>
      </w:r>
    </w:p>
    <w:p w14:paraId="449FA5BB" w14:textId="09EF9140" w:rsidR="00D641E3" w:rsidRPr="00C13C24" w:rsidRDefault="00C258B0" w:rsidP="00C13C24">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D641E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26DAE334" w14:textId="77777777" w:rsidR="00D641E3" w:rsidRDefault="00D641E3" w:rsidP="00D641E3">
      <w:pPr>
        <w:spacing w:after="200"/>
        <w:jc w:val="both"/>
        <w:rPr>
          <w:rFonts w:ascii="Verdana" w:hAnsi="Verdana" w:cs="Arial"/>
        </w:rPr>
      </w:pPr>
    </w:p>
    <w:p w14:paraId="3B2A009C" w14:textId="3685BB27" w:rsidR="00D641E3" w:rsidRPr="00C13C24" w:rsidRDefault="00D641E3" w:rsidP="00DE4DEB">
      <w:pPr>
        <w:spacing w:after="0"/>
        <w:ind w:left="737"/>
        <w:jc w:val="both"/>
        <w:rPr>
          <w:rFonts w:ascii="Arial" w:hAnsi="Arial" w:cs="Arial"/>
          <w:b/>
          <w:u w:val="single"/>
        </w:rPr>
      </w:pPr>
      <w:r w:rsidRPr="00C13C24">
        <w:rPr>
          <w:rFonts w:ascii="Arial" w:hAnsi="Arial" w:cs="Arial"/>
          <w:b/>
          <w:u w:val="single"/>
        </w:rPr>
        <w:t xml:space="preserve">Allegation/concerns that do not meet the harms threshold – referred to for the purposes of this guidance as ‘low level concerns’ </w:t>
      </w:r>
    </w:p>
    <w:p w14:paraId="4369892E" w14:textId="77777777" w:rsidR="00552771" w:rsidRDefault="00552771" w:rsidP="00DE4DEB">
      <w:pPr>
        <w:spacing w:after="0"/>
        <w:ind w:left="737"/>
        <w:jc w:val="both"/>
        <w:rPr>
          <w:rFonts w:ascii="Arial" w:hAnsi="Arial" w:cs="Arial"/>
          <w:u w:val="single"/>
        </w:rPr>
      </w:pPr>
    </w:p>
    <w:p w14:paraId="62EDE569" w14:textId="44F8AA6B" w:rsidR="00552771" w:rsidRPr="00EB5BF3" w:rsidRDefault="00552771" w:rsidP="00552771">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23.</w:t>
      </w:r>
      <w:r w:rsidR="00F616B8">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A</w:t>
      </w:r>
      <w:r>
        <w:rPr>
          <w:rFonts w:ascii="Arial" w:eastAsia="Times New Roman" w:hAnsi="Arial" w:cs="Arial"/>
          <w:color w:val="000000" w:themeColor="text1"/>
          <w:lang w:eastAsia="en-GB"/>
        </w:rPr>
        <w:t xml:space="preserve">t Northfield Manor Academy we promote an open and transparent culture in which all concerns about adults are dealt with promptly and appropriately. Creating this culture enables to identify inappropriate, problematic, or concerning behaviour early, minimising the risk of abuse and ensuring that adults who work in or on behalf of our school are clear about professional </w:t>
      </w:r>
      <w:r w:rsidR="00F616B8">
        <w:rPr>
          <w:rFonts w:ascii="Arial" w:eastAsia="Times New Roman" w:hAnsi="Arial" w:cs="Arial"/>
          <w:color w:val="000000" w:themeColor="text1"/>
          <w:lang w:eastAsia="en-GB"/>
        </w:rPr>
        <w:t>boundaries</w:t>
      </w:r>
      <w:r>
        <w:rPr>
          <w:rFonts w:ascii="Arial" w:eastAsia="Times New Roman" w:hAnsi="Arial" w:cs="Arial"/>
          <w:color w:val="000000" w:themeColor="text1"/>
          <w:lang w:eastAsia="en-GB"/>
        </w:rPr>
        <w:t xml:space="preserve"> and act </w:t>
      </w:r>
      <w:r w:rsidR="00F616B8">
        <w:rPr>
          <w:rFonts w:ascii="Arial" w:eastAsia="Times New Roman" w:hAnsi="Arial" w:cs="Arial"/>
          <w:color w:val="000000" w:themeColor="text1"/>
          <w:lang w:eastAsia="en-GB"/>
        </w:rPr>
        <w:t>within</w:t>
      </w:r>
      <w:r>
        <w:rPr>
          <w:rFonts w:ascii="Arial" w:eastAsia="Times New Roman" w:hAnsi="Arial" w:cs="Arial"/>
          <w:color w:val="000000" w:themeColor="text1"/>
          <w:lang w:eastAsia="en-GB"/>
        </w:rPr>
        <w:t xml:space="preserve"> them in accordance with our ethos and values</w:t>
      </w:r>
      <w:r w:rsidR="00F616B8">
        <w:rPr>
          <w:rFonts w:ascii="Arial" w:eastAsia="Times New Roman" w:hAnsi="Arial" w:cs="Arial"/>
          <w:color w:val="000000" w:themeColor="text1"/>
          <w:lang w:eastAsia="en-GB"/>
        </w:rPr>
        <w:t>.</w:t>
      </w:r>
    </w:p>
    <w:p w14:paraId="319B9C92" w14:textId="77777777" w:rsidR="00552771" w:rsidRDefault="00552771" w:rsidP="00552771">
      <w:pPr>
        <w:pStyle w:val="Default"/>
        <w:jc w:val="both"/>
        <w:rPr>
          <w:rFonts w:eastAsiaTheme="minorHAnsi"/>
          <w:color w:val="auto"/>
          <w:sz w:val="22"/>
          <w:szCs w:val="22"/>
          <w:u w:val="single"/>
          <w:lang w:eastAsia="en-US"/>
        </w:rPr>
      </w:pPr>
    </w:p>
    <w:p w14:paraId="4AAF29FD" w14:textId="6AFF1AEC" w:rsidR="00D641E3" w:rsidRPr="00F616B8" w:rsidRDefault="00D641E3" w:rsidP="00F616B8">
      <w:pPr>
        <w:pStyle w:val="Default"/>
        <w:ind w:left="113"/>
        <w:jc w:val="both"/>
        <w:rPr>
          <w:rFonts w:eastAsiaTheme="minorHAnsi"/>
          <w:color w:val="auto"/>
          <w:sz w:val="22"/>
          <w:szCs w:val="22"/>
          <w:lang w:eastAsia="en-US"/>
        </w:rPr>
      </w:pPr>
    </w:p>
    <w:p w14:paraId="3CEABBC8" w14:textId="77777777" w:rsidR="00D641E3" w:rsidRPr="00552771" w:rsidRDefault="00D641E3" w:rsidP="00DE4DEB">
      <w:pPr>
        <w:autoSpaceDE w:val="0"/>
        <w:autoSpaceDN w:val="0"/>
        <w:adjustRightInd w:val="0"/>
        <w:ind w:left="680"/>
        <w:rPr>
          <w:rFonts w:ascii="Arial" w:hAnsi="Arial" w:cs="Arial"/>
          <w:b/>
        </w:rPr>
      </w:pPr>
      <w:r w:rsidRPr="00552771">
        <w:rPr>
          <w:rFonts w:ascii="Arial" w:hAnsi="Arial" w:cs="Arial"/>
          <w:b/>
        </w:rPr>
        <w:t>What is a low-level concern?</w:t>
      </w:r>
    </w:p>
    <w:p w14:paraId="36901ADB" w14:textId="28CFFFD2" w:rsidR="00D641E3" w:rsidRPr="00DE4DEB" w:rsidRDefault="00D641E3" w:rsidP="00552771">
      <w:pPr>
        <w:autoSpaceDE w:val="0"/>
        <w:autoSpaceDN w:val="0"/>
        <w:adjustRightInd w:val="0"/>
        <w:ind w:left="720"/>
        <w:rPr>
          <w:rFonts w:ascii="Arial" w:hAnsi="Arial" w:cs="Arial"/>
        </w:rPr>
      </w:pPr>
      <w:r w:rsidRPr="00D641E3">
        <w:rPr>
          <w:rFonts w:ascii="Arial" w:hAnsi="Arial" w:cs="Arial"/>
        </w:rPr>
        <w:t xml:space="preserve">Low level does not mean that </w:t>
      </w:r>
      <w:r w:rsidRPr="00D641E3">
        <w:rPr>
          <w:rFonts w:ascii="Arial" w:hAnsi="Arial" w:cs="Arial"/>
          <w:bCs/>
        </w:rPr>
        <w:t>the concern</w:t>
      </w:r>
      <w:r w:rsidRPr="00D641E3">
        <w:rPr>
          <w:rFonts w:ascii="Arial" w:hAnsi="Arial" w:cs="Arial"/>
          <w:color w:val="00B050"/>
        </w:rPr>
        <w:t xml:space="preserve"> </w:t>
      </w:r>
      <w:r w:rsidRPr="00D641E3">
        <w:rPr>
          <w:rFonts w:ascii="Arial" w:hAnsi="Arial" w:cs="Arial"/>
        </w:rPr>
        <w:t>is insignificant. It is any concern, no matter how small, and even if no more than causing a sense of unease or nagging doubt that an adult working in or on behalf of the school may have acted in a way that</w:t>
      </w:r>
      <w:r w:rsidR="00DE4DEB">
        <w:rPr>
          <w:rFonts w:ascii="Arial" w:hAnsi="Arial" w:cs="Arial"/>
        </w:rPr>
        <w:t xml:space="preserve"> is: </w:t>
      </w:r>
    </w:p>
    <w:p w14:paraId="51630352" w14:textId="77777777" w:rsidR="00D641E3" w:rsidRPr="00D641E3" w:rsidRDefault="00D641E3" w:rsidP="00D641E3">
      <w:pPr>
        <w:numPr>
          <w:ilvl w:val="0"/>
          <w:numId w:val="53"/>
        </w:numPr>
        <w:autoSpaceDE w:val="0"/>
        <w:autoSpaceDN w:val="0"/>
        <w:adjustRightInd w:val="0"/>
        <w:spacing w:after="0" w:line="240" w:lineRule="auto"/>
        <w:rPr>
          <w:rFonts w:ascii="Arial" w:hAnsi="Arial" w:cs="Arial"/>
        </w:rPr>
      </w:pPr>
      <w:r w:rsidRPr="00D641E3">
        <w:rPr>
          <w:rFonts w:ascii="Arial" w:hAnsi="Arial" w:cs="Arial"/>
        </w:rPr>
        <w:t xml:space="preserve">inconsistent with the staff code of conduct, including inappropriate conduct outside of work; and </w:t>
      </w:r>
    </w:p>
    <w:p w14:paraId="5E8350BB" w14:textId="77777777" w:rsidR="00D641E3" w:rsidRPr="00D641E3" w:rsidRDefault="00D641E3" w:rsidP="00D641E3">
      <w:pPr>
        <w:numPr>
          <w:ilvl w:val="0"/>
          <w:numId w:val="53"/>
        </w:numPr>
        <w:autoSpaceDE w:val="0"/>
        <w:autoSpaceDN w:val="0"/>
        <w:adjustRightInd w:val="0"/>
        <w:spacing w:after="0" w:line="240" w:lineRule="auto"/>
        <w:rPr>
          <w:rFonts w:ascii="Arial" w:hAnsi="Arial" w:cs="Arial"/>
        </w:rPr>
      </w:pPr>
      <w:r w:rsidRPr="00D641E3">
        <w:rPr>
          <w:rFonts w:ascii="Arial" w:hAnsi="Arial" w:cs="Arial"/>
        </w:rPr>
        <w:t>does not meet the harm threshold or is otherwise not serious enough to consider a referral to the LADO.</w:t>
      </w:r>
    </w:p>
    <w:p w14:paraId="2DA36390" w14:textId="77777777" w:rsidR="00DE4DEB" w:rsidRDefault="00DE4DEB" w:rsidP="00DE4DEB">
      <w:pPr>
        <w:autoSpaceDE w:val="0"/>
        <w:autoSpaceDN w:val="0"/>
        <w:adjustRightInd w:val="0"/>
        <w:rPr>
          <w:rFonts w:ascii="Arial" w:hAnsi="Arial" w:cs="Arial"/>
        </w:rPr>
      </w:pPr>
    </w:p>
    <w:p w14:paraId="602E948F" w14:textId="62F00958" w:rsidR="00D641E3" w:rsidRPr="00D641E3" w:rsidRDefault="00D641E3" w:rsidP="00DE4DEB">
      <w:pPr>
        <w:autoSpaceDE w:val="0"/>
        <w:autoSpaceDN w:val="0"/>
        <w:adjustRightInd w:val="0"/>
        <w:ind w:left="680"/>
        <w:rPr>
          <w:rFonts w:ascii="Arial" w:hAnsi="Arial" w:cs="Arial"/>
        </w:rPr>
      </w:pPr>
      <w:r w:rsidRPr="00D641E3">
        <w:rPr>
          <w:rFonts w:ascii="Arial" w:hAnsi="Arial" w:cs="Arial"/>
        </w:rPr>
        <w:t xml:space="preserve">Examples of such behaviour could include, but are not limited to: </w:t>
      </w:r>
    </w:p>
    <w:p w14:paraId="760620FD" w14:textId="77777777" w:rsidR="00D641E3" w:rsidRPr="00D641E3" w:rsidRDefault="00D641E3" w:rsidP="00D641E3">
      <w:pPr>
        <w:numPr>
          <w:ilvl w:val="0"/>
          <w:numId w:val="55"/>
        </w:numPr>
        <w:autoSpaceDE w:val="0"/>
        <w:autoSpaceDN w:val="0"/>
        <w:adjustRightInd w:val="0"/>
        <w:spacing w:after="0" w:line="240" w:lineRule="auto"/>
        <w:rPr>
          <w:rFonts w:ascii="Arial" w:hAnsi="Arial" w:cs="Arial"/>
        </w:rPr>
      </w:pPr>
      <w:r w:rsidRPr="00D641E3">
        <w:rPr>
          <w:rFonts w:ascii="Arial" w:hAnsi="Arial" w:cs="Arial"/>
        </w:rPr>
        <w:t xml:space="preserve">being over friendly with children; </w:t>
      </w:r>
    </w:p>
    <w:p w14:paraId="642C9174" w14:textId="77777777" w:rsidR="00D641E3" w:rsidRPr="00D641E3" w:rsidRDefault="00D641E3" w:rsidP="00D641E3">
      <w:pPr>
        <w:numPr>
          <w:ilvl w:val="0"/>
          <w:numId w:val="55"/>
        </w:numPr>
        <w:autoSpaceDE w:val="0"/>
        <w:autoSpaceDN w:val="0"/>
        <w:adjustRightInd w:val="0"/>
        <w:spacing w:after="0" w:line="240" w:lineRule="auto"/>
        <w:rPr>
          <w:rFonts w:ascii="Arial" w:hAnsi="Arial" w:cs="Arial"/>
        </w:rPr>
      </w:pPr>
      <w:r w:rsidRPr="00D641E3">
        <w:rPr>
          <w:rFonts w:ascii="Arial" w:hAnsi="Arial" w:cs="Arial"/>
        </w:rPr>
        <w:t>having favourites;</w:t>
      </w:r>
    </w:p>
    <w:p w14:paraId="1CD4FF9C" w14:textId="77777777" w:rsidR="00D641E3" w:rsidRPr="00D641E3" w:rsidRDefault="00D641E3" w:rsidP="00D641E3">
      <w:pPr>
        <w:numPr>
          <w:ilvl w:val="0"/>
          <w:numId w:val="55"/>
        </w:numPr>
        <w:autoSpaceDE w:val="0"/>
        <w:autoSpaceDN w:val="0"/>
        <w:adjustRightInd w:val="0"/>
        <w:spacing w:after="0" w:line="240" w:lineRule="auto"/>
        <w:rPr>
          <w:rFonts w:ascii="Arial" w:hAnsi="Arial" w:cs="Arial"/>
        </w:rPr>
      </w:pPr>
      <w:r w:rsidRPr="00D641E3">
        <w:rPr>
          <w:rFonts w:ascii="Arial" w:hAnsi="Arial" w:cs="Arial"/>
        </w:rPr>
        <w:t>taking photographs of children on their mobile phone, contrary to school policy;</w:t>
      </w:r>
    </w:p>
    <w:p w14:paraId="325ECFCD" w14:textId="77777777" w:rsidR="00D641E3" w:rsidRPr="00D641E3" w:rsidRDefault="00D641E3" w:rsidP="00D641E3">
      <w:pPr>
        <w:numPr>
          <w:ilvl w:val="0"/>
          <w:numId w:val="55"/>
        </w:numPr>
        <w:autoSpaceDE w:val="0"/>
        <w:autoSpaceDN w:val="0"/>
        <w:adjustRightInd w:val="0"/>
        <w:spacing w:after="0" w:line="240" w:lineRule="auto"/>
        <w:rPr>
          <w:rFonts w:ascii="Arial" w:hAnsi="Arial" w:cs="Arial"/>
        </w:rPr>
      </w:pPr>
      <w:r w:rsidRPr="00D641E3">
        <w:rPr>
          <w:rFonts w:ascii="Arial" w:hAnsi="Arial" w:cs="Arial"/>
        </w:rPr>
        <w:t xml:space="preserve">engaging with a child on a one-to-one basis in a secluded area or behind a closed door; or </w:t>
      </w:r>
    </w:p>
    <w:p w14:paraId="7A56B3ED" w14:textId="77777777" w:rsidR="00D641E3" w:rsidRPr="00D641E3" w:rsidRDefault="00D641E3" w:rsidP="00D641E3">
      <w:pPr>
        <w:numPr>
          <w:ilvl w:val="0"/>
          <w:numId w:val="55"/>
        </w:numPr>
        <w:autoSpaceDE w:val="0"/>
        <w:autoSpaceDN w:val="0"/>
        <w:adjustRightInd w:val="0"/>
        <w:spacing w:after="0" w:line="240" w:lineRule="auto"/>
        <w:rPr>
          <w:rFonts w:ascii="Arial" w:hAnsi="Arial" w:cs="Arial"/>
        </w:rPr>
      </w:pPr>
      <w:r w:rsidRPr="00D641E3">
        <w:rPr>
          <w:rFonts w:ascii="Arial" w:hAnsi="Arial" w:cs="Arial"/>
        </w:rPr>
        <w:t>humiliating pupils.</w:t>
      </w:r>
    </w:p>
    <w:p w14:paraId="6B417DBC" w14:textId="77777777" w:rsidR="00D641E3" w:rsidRPr="00D641E3" w:rsidRDefault="00D641E3" w:rsidP="00DE4DEB">
      <w:pPr>
        <w:autoSpaceDE w:val="0"/>
        <w:autoSpaceDN w:val="0"/>
        <w:adjustRightInd w:val="0"/>
        <w:ind w:left="680"/>
        <w:rPr>
          <w:rFonts w:ascii="Verdana" w:hAnsi="Verdana" w:cs="Arial"/>
        </w:rPr>
      </w:pPr>
    </w:p>
    <w:p w14:paraId="4A819234" w14:textId="77777777" w:rsidR="00D641E3" w:rsidRPr="00D641E3" w:rsidRDefault="00D641E3" w:rsidP="00DE4DEB">
      <w:pPr>
        <w:pStyle w:val="Default"/>
        <w:ind w:left="680"/>
        <w:jc w:val="both"/>
        <w:rPr>
          <w:color w:val="FF0000"/>
          <w:sz w:val="22"/>
          <w:szCs w:val="22"/>
        </w:rPr>
      </w:pPr>
      <w:r w:rsidRPr="00D641E3">
        <w:rPr>
          <w:sz w:val="22"/>
          <w:szCs w:val="22"/>
        </w:rPr>
        <w:t xml:space="preserve">All staff </w:t>
      </w:r>
      <w:r w:rsidRPr="00D641E3">
        <w:rPr>
          <w:color w:val="auto"/>
          <w:sz w:val="22"/>
          <w:szCs w:val="22"/>
        </w:rPr>
        <w:t>have a good understanding of what constitutes a low-level concern, and our governing body ensure that these low-level concerns are included as part of our staff code of conduct and safeguarding policies.</w:t>
      </w:r>
      <w:r w:rsidRPr="00D641E3">
        <w:rPr>
          <w:color w:val="FF0000"/>
          <w:sz w:val="22"/>
          <w:szCs w:val="22"/>
        </w:rPr>
        <w:t xml:space="preserve"> </w:t>
      </w:r>
    </w:p>
    <w:p w14:paraId="67D2A6EF" w14:textId="77777777" w:rsidR="00D641E3" w:rsidRPr="00D641E3" w:rsidRDefault="00D641E3" w:rsidP="00DE4DEB">
      <w:pPr>
        <w:pStyle w:val="Default"/>
        <w:ind w:left="680"/>
        <w:jc w:val="both"/>
        <w:rPr>
          <w:color w:val="FF0000"/>
          <w:sz w:val="22"/>
          <w:szCs w:val="22"/>
        </w:rPr>
      </w:pPr>
    </w:p>
    <w:p w14:paraId="175B1B0F" w14:textId="77777777" w:rsidR="00D641E3" w:rsidRPr="00552771" w:rsidRDefault="00D641E3" w:rsidP="00DE4DEB">
      <w:pPr>
        <w:autoSpaceDE w:val="0"/>
        <w:autoSpaceDN w:val="0"/>
        <w:adjustRightInd w:val="0"/>
        <w:ind w:left="680"/>
        <w:rPr>
          <w:rFonts w:ascii="Arial" w:hAnsi="Arial" w:cs="Arial"/>
          <w:b/>
        </w:rPr>
      </w:pPr>
      <w:r w:rsidRPr="00552771">
        <w:rPr>
          <w:rFonts w:ascii="Arial" w:hAnsi="Arial" w:cs="Arial"/>
          <w:b/>
        </w:rPr>
        <w:t>Sharing low-level concerns</w:t>
      </w:r>
    </w:p>
    <w:p w14:paraId="66ED282A" w14:textId="229B57D2" w:rsidR="00D641E3" w:rsidRPr="00D641E3" w:rsidRDefault="00D641E3" w:rsidP="00DE4DEB">
      <w:pPr>
        <w:autoSpaceDE w:val="0"/>
        <w:autoSpaceDN w:val="0"/>
        <w:adjustRightInd w:val="0"/>
        <w:ind w:left="680"/>
        <w:rPr>
          <w:rFonts w:ascii="Arial" w:hAnsi="Arial" w:cs="Arial"/>
          <w:color w:val="FF0000"/>
        </w:rPr>
      </w:pPr>
      <w:r w:rsidRPr="00D641E3">
        <w:rPr>
          <w:rFonts w:ascii="Arial" w:hAnsi="Arial" w:cs="Arial"/>
        </w:rPr>
        <w:t>We understand how crucial it is that all low-level concerns are shared responsibly with the right person and recorded and dealt with appropriately. Ensuring they are dealt with effectively will also protect those working in or on behalf of our setting from potential false allegations or misunderstandings.</w:t>
      </w:r>
      <w:r w:rsidRPr="00D641E3">
        <w:rPr>
          <w:rFonts w:ascii="Arial" w:hAnsi="Arial" w:cs="Arial"/>
          <w:color w:val="FF0000"/>
        </w:rPr>
        <w:t xml:space="preserve"> </w:t>
      </w:r>
    </w:p>
    <w:p w14:paraId="0847DDDC" w14:textId="13F9DD32" w:rsidR="00D641E3" w:rsidRPr="00D641E3" w:rsidRDefault="00D641E3" w:rsidP="00552771">
      <w:pPr>
        <w:autoSpaceDE w:val="0"/>
        <w:autoSpaceDN w:val="0"/>
        <w:adjustRightInd w:val="0"/>
        <w:ind w:left="680"/>
        <w:rPr>
          <w:rFonts w:ascii="Arial" w:hAnsi="Arial" w:cs="Arial"/>
        </w:rPr>
      </w:pPr>
      <w:r w:rsidRPr="00D641E3">
        <w:rPr>
          <w:rFonts w:ascii="Arial" w:hAnsi="Arial" w:cs="Arial"/>
        </w:rPr>
        <w:t>If we are in any doubt as to whether information shared about a member of our staff as a low-level concern in fact meets the harms threshold, we will consult with the LADO.</w:t>
      </w:r>
    </w:p>
    <w:p w14:paraId="3445F7BE" w14:textId="45A13548" w:rsidR="00D641E3" w:rsidRPr="00D641E3" w:rsidRDefault="00D641E3" w:rsidP="00DE4DEB">
      <w:pPr>
        <w:autoSpaceDE w:val="0"/>
        <w:autoSpaceDN w:val="0"/>
        <w:adjustRightInd w:val="0"/>
        <w:ind w:left="680"/>
        <w:rPr>
          <w:rFonts w:ascii="Arial" w:hAnsi="Arial" w:cs="Arial"/>
          <w:iCs/>
        </w:rPr>
      </w:pPr>
      <w:r w:rsidRPr="00D641E3">
        <w:rPr>
          <w:rFonts w:ascii="Arial" w:hAnsi="Arial" w:cs="Arial"/>
        </w:rPr>
        <w:t xml:space="preserve">Any member of staff or volunteer who does not feel confident to raise their concerns with the Headteacher or Chair of Academy Council knows to contact </w:t>
      </w:r>
      <w:r w:rsidRPr="00D641E3">
        <w:rPr>
          <w:rFonts w:ascii="Arial" w:hAnsi="Arial" w:cs="Arial"/>
          <w:iCs/>
        </w:rPr>
        <w:t>the LADO on</w:t>
      </w:r>
      <w:r w:rsidR="00552771">
        <w:rPr>
          <w:rFonts w:ascii="Arial" w:hAnsi="Arial" w:cs="Arial"/>
          <w:iCs/>
        </w:rPr>
        <w:t xml:space="preserve"> </w:t>
      </w:r>
      <w:r w:rsidR="00552771">
        <w:rPr>
          <w:rFonts w:ascii="Arial" w:eastAsia="Times New Roman" w:hAnsi="Arial" w:cs="Arial"/>
          <w:color w:val="000000" w:themeColor="text1"/>
          <w:lang w:eastAsia="en-GB"/>
        </w:rPr>
        <w:t>(Tel: 0121 675 1669)</w:t>
      </w:r>
      <w:r w:rsidRPr="00D641E3">
        <w:rPr>
          <w:rFonts w:ascii="Arial" w:hAnsi="Arial" w:cs="Arial"/>
          <w:iCs/>
        </w:rPr>
        <w:t>.</w:t>
      </w:r>
    </w:p>
    <w:p w14:paraId="17BA9C8B" w14:textId="5F12DFD4" w:rsidR="00D641E3" w:rsidRDefault="00D641E3" w:rsidP="00DE4DEB">
      <w:pPr>
        <w:autoSpaceDE w:val="0"/>
        <w:autoSpaceDN w:val="0"/>
        <w:adjustRightInd w:val="0"/>
        <w:ind w:left="680"/>
        <w:rPr>
          <w:rFonts w:ascii="Verdana" w:hAnsi="Verdana" w:cs="Arial"/>
          <w:color w:val="000000"/>
          <w:lang w:eastAsia="en-GB"/>
        </w:rPr>
      </w:pPr>
      <w:r w:rsidRPr="00D641E3">
        <w:rPr>
          <w:rFonts w:ascii="Arial" w:hAnsi="Arial" w:cs="Arial"/>
          <w:color w:val="000000"/>
          <w:lang w:eastAsia="en-GB"/>
        </w:rPr>
        <w:lastRenderedPageBreak/>
        <w:t xml:space="preserve">The </w:t>
      </w:r>
      <w:r w:rsidRPr="00D641E3">
        <w:rPr>
          <w:rFonts w:ascii="Arial" w:hAnsi="Arial" w:cs="Arial"/>
          <w:bCs/>
          <w:color w:val="000000"/>
          <w:lang w:eastAsia="en-GB"/>
        </w:rPr>
        <w:t>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D641E3">
        <w:rPr>
          <w:rFonts w:ascii="Arial" w:hAnsi="Arial" w:cs="Arial"/>
          <w:color w:val="000000"/>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w:t>
      </w:r>
      <w:r w:rsidRPr="006B26F1">
        <w:rPr>
          <w:rFonts w:ascii="Verdana" w:hAnsi="Verdana" w:cs="Arial"/>
          <w:color w:val="000000"/>
          <w:lang w:eastAsia="en-GB"/>
        </w:rPr>
        <w:t xml:space="preserve">. </w:t>
      </w:r>
    </w:p>
    <w:p w14:paraId="72219E68" w14:textId="3B987111" w:rsidR="00C13C24" w:rsidRPr="00C13C24" w:rsidRDefault="00C13C24" w:rsidP="00DE4DEB">
      <w:pPr>
        <w:autoSpaceDE w:val="0"/>
        <w:autoSpaceDN w:val="0"/>
        <w:adjustRightInd w:val="0"/>
        <w:ind w:left="680"/>
        <w:rPr>
          <w:rFonts w:ascii="Arial" w:hAnsi="Arial" w:cs="Arial"/>
          <w:b/>
          <w:color w:val="000000"/>
          <w:u w:val="single"/>
          <w:lang w:eastAsia="en-GB"/>
        </w:rPr>
      </w:pPr>
      <w:r w:rsidRPr="00C13C24">
        <w:rPr>
          <w:rFonts w:ascii="Arial" w:hAnsi="Arial" w:cs="Arial"/>
          <w:b/>
          <w:color w:val="000000"/>
          <w:u w:val="single"/>
          <w:lang w:eastAsia="en-GB"/>
        </w:rPr>
        <w:t>Learning Lessons</w:t>
      </w:r>
    </w:p>
    <w:p w14:paraId="623679FB" w14:textId="2737B3EC" w:rsidR="00C13C24" w:rsidRDefault="00C13C24" w:rsidP="00DE4DEB">
      <w:pPr>
        <w:autoSpaceDE w:val="0"/>
        <w:autoSpaceDN w:val="0"/>
        <w:adjustRightInd w:val="0"/>
        <w:ind w:left="680"/>
        <w:rPr>
          <w:rFonts w:ascii="Arial" w:hAnsi="Arial" w:cs="Arial"/>
          <w:color w:val="000000"/>
          <w:lang w:eastAsia="en-GB"/>
        </w:rPr>
      </w:pPr>
      <w:r w:rsidRPr="00C13C24">
        <w:rPr>
          <w:rFonts w:ascii="Arial" w:hAnsi="Arial" w:cs="Arial"/>
          <w:color w:val="000000"/>
          <w:lang w:eastAsia="en-GB"/>
        </w:rPr>
        <w:t>It is important that l</w:t>
      </w:r>
      <w:r>
        <w:rPr>
          <w:rFonts w:ascii="Arial" w:hAnsi="Arial" w:cs="Arial"/>
          <w:color w:val="000000"/>
          <w:lang w:eastAsia="en-GB"/>
        </w:rPr>
        <w:t xml:space="preserve">essons are learnt when managing all levels and </w:t>
      </w:r>
      <w:r w:rsidRPr="00C13C24">
        <w:rPr>
          <w:rFonts w:ascii="Arial" w:hAnsi="Arial" w:cs="Arial"/>
          <w:color w:val="000000"/>
          <w:lang w:eastAsia="en-GB"/>
        </w:rPr>
        <w:t>types of allegations.</w:t>
      </w:r>
    </w:p>
    <w:p w14:paraId="1EFE2074" w14:textId="6D36DC27" w:rsidR="00C13C24" w:rsidRDefault="00C13C24" w:rsidP="00DE4DEB">
      <w:pPr>
        <w:autoSpaceDE w:val="0"/>
        <w:autoSpaceDN w:val="0"/>
        <w:adjustRightInd w:val="0"/>
        <w:ind w:left="680"/>
        <w:rPr>
          <w:rFonts w:ascii="Arial" w:hAnsi="Arial" w:cs="Arial"/>
          <w:color w:val="000000"/>
          <w:lang w:eastAsia="en-GB"/>
        </w:rPr>
      </w:pPr>
      <w:r>
        <w:rPr>
          <w:rFonts w:ascii="Arial" w:hAnsi="Arial" w:cs="Arial"/>
          <w:color w:val="000000"/>
          <w:lang w:eastAsia="en-GB"/>
        </w:rPr>
        <w:t>The headteacher at Northfield Manor Academy will review the circumstances of all substantiated cases with Birmingham LADO to determine whether improvements can be made</w:t>
      </w:r>
      <w:r w:rsidR="004278F2">
        <w:rPr>
          <w:rFonts w:ascii="Arial" w:hAnsi="Arial" w:cs="Arial"/>
          <w:color w:val="000000"/>
          <w:lang w:eastAsia="en-GB"/>
        </w:rPr>
        <w:t xml:space="preserve"> to the school’s procedures to help prevent similar events in the future. This will be done throughout the entirety of the process and at a conclusion.</w:t>
      </w:r>
    </w:p>
    <w:p w14:paraId="6CA8B1C9" w14:textId="0B8C0248" w:rsidR="004278F2" w:rsidRDefault="004278F2" w:rsidP="00DE4DEB">
      <w:pPr>
        <w:autoSpaceDE w:val="0"/>
        <w:autoSpaceDN w:val="0"/>
        <w:adjustRightInd w:val="0"/>
        <w:ind w:left="680"/>
        <w:rPr>
          <w:rFonts w:ascii="Arial" w:hAnsi="Arial" w:cs="Arial"/>
          <w:color w:val="000000"/>
          <w:lang w:eastAsia="en-GB"/>
        </w:rPr>
      </w:pPr>
      <w:r>
        <w:rPr>
          <w:rFonts w:ascii="Arial" w:hAnsi="Arial" w:cs="Arial"/>
          <w:color w:val="000000"/>
          <w:lang w:eastAsia="en-GB"/>
        </w:rPr>
        <w:t>Lessons will also be learnt from the use of suspension when the individual is subsequently reinstated. The LADO and case manager will consider how future investigations of a similar nature could be carried out without suspending the individual.</w:t>
      </w:r>
    </w:p>
    <w:p w14:paraId="15404319" w14:textId="44DBA5E7" w:rsidR="004278F2" w:rsidRPr="00C13C24" w:rsidRDefault="004278F2" w:rsidP="00DE4DEB">
      <w:pPr>
        <w:autoSpaceDE w:val="0"/>
        <w:autoSpaceDN w:val="0"/>
        <w:adjustRightInd w:val="0"/>
        <w:ind w:left="680"/>
        <w:rPr>
          <w:rFonts w:ascii="Arial" w:hAnsi="Arial" w:cs="Arial"/>
          <w:color w:val="000000"/>
          <w:lang w:eastAsia="en-GB"/>
        </w:rPr>
      </w:pPr>
      <w:r>
        <w:rPr>
          <w:rFonts w:ascii="Arial" w:hAnsi="Arial" w:cs="Arial"/>
          <w:color w:val="000000"/>
          <w:lang w:eastAsia="en-GB"/>
        </w:rPr>
        <w:t>When an allegation is concluded to be either unfounded, false malicious or substantiated the headteacher (and if they have involved the LADO) will consider the facts of each case and determine whether any lessons can be learned and improvements made.</w:t>
      </w:r>
    </w:p>
    <w:p w14:paraId="32A6AE2B" w14:textId="24581032" w:rsidR="00D641E3" w:rsidRPr="00EB5BF3" w:rsidRDefault="00D641E3" w:rsidP="00552771">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16B8" w:rsidRDefault="00C258B0" w:rsidP="002C0FA4">
      <w:pPr>
        <w:pStyle w:val="Heading2"/>
        <w:rPr>
          <w:color w:val="000000" w:themeColor="text1"/>
          <w:szCs w:val="24"/>
        </w:rPr>
      </w:pPr>
      <w:r w:rsidRPr="00F616B8">
        <w:rPr>
          <w:color w:val="000000" w:themeColor="text1"/>
          <w:szCs w:val="24"/>
        </w:rPr>
        <w:t>2</w:t>
      </w:r>
      <w:r w:rsidR="002E4E2A" w:rsidRPr="00F616B8">
        <w:rPr>
          <w:color w:val="000000" w:themeColor="text1"/>
          <w:szCs w:val="24"/>
        </w:rPr>
        <w:t>4</w:t>
      </w:r>
      <w:r w:rsidRPr="00F616B8">
        <w:rPr>
          <w:color w:val="000000" w:themeColor="text1"/>
          <w:szCs w:val="24"/>
        </w:rPr>
        <w:t>.0</w:t>
      </w:r>
      <w:r w:rsidRPr="00F616B8">
        <w:rPr>
          <w:color w:val="000000" w:themeColor="text1"/>
          <w:szCs w:val="24"/>
        </w:rPr>
        <w:tab/>
      </w:r>
      <w:r w:rsidR="002C0FA4" w:rsidRPr="00F616B8">
        <w:rPr>
          <w:color w:val="000000" w:themeColor="text1"/>
          <w:szCs w:val="24"/>
        </w:rPr>
        <w:t xml:space="preserve">Children with </w:t>
      </w:r>
      <w:r w:rsidR="00CA517D" w:rsidRPr="00F616B8">
        <w:rPr>
          <w:color w:val="000000" w:themeColor="text1"/>
          <w:szCs w:val="24"/>
        </w:rPr>
        <w:t>additional needs</w:t>
      </w:r>
    </w:p>
    <w:p w14:paraId="73C2846D" w14:textId="77777777" w:rsidR="00C258B0" w:rsidRPr="00F616B8" w:rsidRDefault="00C258B0" w:rsidP="00C258B0">
      <w:pPr>
        <w:spacing w:after="0" w:line="240" w:lineRule="auto"/>
        <w:jc w:val="both"/>
        <w:rPr>
          <w:rFonts w:ascii="Arial" w:eastAsia="Times New Roman" w:hAnsi="Arial" w:cs="Arial"/>
          <w:color w:val="000000" w:themeColor="text1"/>
          <w:sz w:val="24"/>
          <w:szCs w:val="24"/>
          <w:u w:val="single"/>
          <w:lang w:eastAsia="en-GB"/>
        </w:rPr>
      </w:pPr>
    </w:p>
    <w:p w14:paraId="085F338D" w14:textId="0C86BB8F"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B46E50" w:rsidRPr="00B46E50">
        <w:rPr>
          <w:rFonts w:ascii="Arial" w:eastAsia="Times New Roman" w:hAnsi="Arial" w:cs="Arial"/>
          <w:bCs/>
          <w:color w:val="000000" w:themeColor="text1"/>
          <w:lang w:eastAsia="en-GB"/>
        </w:rPr>
        <w:t>pupils</w:t>
      </w:r>
      <w:r w:rsidRPr="00B46E5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have a right to be safe. Some </w:t>
      </w:r>
      <w:r w:rsidR="00B46E50">
        <w:rPr>
          <w:rFonts w:ascii="Arial" w:eastAsia="Times New Roman" w:hAnsi="Arial" w:cs="Arial"/>
          <w:bCs/>
          <w:color w:val="000000" w:themeColor="text1"/>
          <w:lang w:eastAsia="en-GB"/>
        </w:rPr>
        <w:t>pupils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5DABF1E5"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EFB9BFC"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16B8" w:rsidRDefault="00C258B0" w:rsidP="00AF736A">
      <w:pPr>
        <w:pStyle w:val="Heading2"/>
        <w:rPr>
          <w:color w:val="000000" w:themeColor="text1"/>
          <w:szCs w:val="24"/>
        </w:rPr>
      </w:pPr>
      <w:r w:rsidRPr="00F616B8">
        <w:rPr>
          <w:color w:val="000000" w:themeColor="text1"/>
          <w:szCs w:val="24"/>
        </w:rPr>
        <w:t>2</w:t>
      </w:r>
      <w:r w:rsidR="002E4E2A" w:rsidRPr="00F616B8">
        <w:rPr>
          <w:color w:val="000000" w:themeColor="text1"/>
          <w:szCs w:val="24"/>
        </w:rPr>
        <w:t>5</w:t>
      </w:r>
      <w:r w:rsidRPr="00F616B8">
        <w:rPr>
          <w:color w:val="000000" w:themeColor="text1"/>
          <w:szCs w:val="24"/>
        </w:rPr>
        <w:t>.0</w:t>
      </w:r>
      <w:r w:rsidRPr="00F616B8">
        <w:rPr>
          <w:color w:val="000000" w:themeColor="text1"/>
          <w:szCs w:val="24"/>
        </w:rPr>
        <w:tab/>
      </w:r>
      <w:r w:rsidR="00AF736A" w:rsidRPr="00F616B8">
        <w:rPr>
          <w:color w:val="000000" w:themeColor="text1"/>
          <w:szCs w:val="24"/>
        </w:rPr>
        <w:t xml:space="preserve">Children in </w:t>
      </w:r>
      <w:r w:rsidR="00CA517D" w:rsidRPr="00F616B8">
        <w:rPr>
          <w:color w:val="000000" w:themeColor="text1"/>
          <w:szCs w:val="24"/>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7F3290B4" w14:textId="77777777" w:rsidR="00552771" w:rsidRDefault="00552771" w:rsidP="00C258B0">
      <w:pPr>
        <w:spacing w:after="0" w:line="240" w:lineRule="auto"/>
        <w:ind w:left="720" w:hanging="720"/>
        <w:jc w:val="both"/>
        <w:rPr>
          <w:rFonts w:ascii="Arial" w:eastAsia="Times New Roman" w:hAnsi="Arial" w:cs="Arial"/>
          <w:b/>
          <w:color w:val="000000" w:themeColor="text1"/>
          <w:lang w:eastAsia="en-GB"/>
        </w:rPr>
      </w:pPr>
      <w:bookmarkStart w:id="14" w:name="_Hlk83057021"/>
    </w:p>
    <w:p w14:paraId="6DAD35AE" w14:textId="77777777" w:rsidR="00552771" w:rsidRDefault="00552771" w:rsidP="00C258B0">
      <w:pPr>
        <w:spacing w:after="0" w:line="240" w:lineRule="auto"/>
        <w:ind w:left="720" w:hanging="720"/>
        <w:jc w:val="both"/>
        <w:rPr>
          <w:rFonts w:ascii="Arial" w:eastAsia="Times New Roman" w:hAnsi="Arial" w:cs="Arial"/>
          <w:b/>
          <w:color w:val="000000" w:themeColor="text1"/>
          <w:lang w:eastAsia="en-GB"/>
        </w:rPr>
      </w:pPr>
    </w:p>
    <w:p w14:paraId="12C65797" w14:textId="77777777" w:rsidR="00552771" w:rsidRDefault="00552771" w:rsidP="00C258B0">
      <w:pPr>
        <w:spacing w:after="0" w:line="240" w:lineRule="auto"/>
        <w:ind w:left="720" w:hanging="720"/>
        <w:jc w:val="both"/>
        <w:rPr>
          <w:rFonts w:ascii="Arial" w:eastAsia="Times New Roman" w:hAnsi="Arial" w:cs="Arial"/>
          <w:b/>
          <w:color w:val="000000" w:themeColor="text1"/>
          <w:lang w:eastAsia="en-GB"/>
        </w:rPr>
      </w:pPr>
    </w:p>
    <w:p w14:paraId="1BA79739" w14:textId="77777777" w:rsidR="00552771" w:rsidRDefault="00552771" w:rsidP="00C258B0">
      <w:pPr>
        <w:spacing w:after="0" w:line="240" w:lineRule="auto"/>
        <w:ind w:left="720" w:hanging="720"/>
        <w:jc w:val="both"/>
        <w:rPr>
          <w:rFonts w:ascii="Arial" w:eastAsia="Times New Roman" w:hAnsi="Arial" w:cs="Arial"/>
          <w:b/>
          <w:color w:val="000000" w:themeColor="text1"/>
          <w:lang w:eastAsia="en-GB"/>
        </w:rPr>
      </w:pPr>
    </w:p>
    <w:p w14:paraId="719976E5" w14:textId="57A1BC73" w:rsidR="00552771" w:rsidRDefault="00552771" w:rsidP="00C258B0">
      <w:pPr>
        <w:spacing w:after="0" w:line="240" w:lineRule="auto"/>
        <w:ind w:left="720" w:hanging="720"/>
        <w:jc w:val="both"/>
        <w:rPr>
          <w:rFonts w:ascii="Arial" w:eastAsia="Times New Roman" w:hAnsi="Arial" w:cs="Arial"/>
          <w:b/>
          <w:color w:val="000000" w:themeColor="text1"/>
          <w:lang w:eastAsia="en-GB"/>
        </w:rPr>
      </w:pPr>
    </w:p>
    <w:p w14:paraId="72C768E2" w14:textId="5D4DAD0E" w:rsidR="00F616B8" w:rsidRDefault="00F616B8" w:rsidP="00C258B0">
      <w:pPr>
        <w:spacing w:after="0" w:line="240" w:lineRule="auto"/>
        <w:ind w:left="720" w:hanging="720"/>
        <w:jc w:val="both"/>
        <w:rPr>
          <w:rFonts w:ascii="Arial" w:eastAsia="Times New Roman" w:hAnsi="Arial" w:cs="Arial"/>
          <w:b/>
          <w:color w:val="000000" w:themeColor="text1"/>
          <w:lang w:eastAsia="en-GB"/>
        </w:rPr>
      </w:pPr>
    </w:p>
    <w:p w14:paraId="07F4DEA9" w14:textId="156C39A0" w:rsidR="00F616B8" w:rsidRDefault="00F616B8" w:rsidP="00C258B0">
      <w:pPr>
        <w:spacing w:after="0" w:line="240" w:lineRule="auto"/>
        <w:ind w:left="720" w:hanging="720"/>
        <w:jc w:val="both"/>
        <w:rPr>
          <w:rFonts w:ascii="Arial" w:eastAsia="Times New Roman" w:hAnsi="Arial" w:cs="Arial"/>
          <w:b/>
          <w:color w:val="000000" w:themeColor="text1"/>
          <w:lang w:eastAsia="en-GB"/>
        </w:rPr>
      </w:pPr>
    </w:p>
    <w:p w14:paraId="73EB69DE" w14:textId="70A36959" w:rsidR="00F616B8" w:rsidRDefault="00F616B8" w:rsidP="00C258B0">
      <w:pPr>
        <w:spacing w:after="0" w:line="240" w:lineRule="auto"/>
        <w:ind w:left="720" w:hanging="720"/>
        <w:jc w:val="both"/>
        <w:rPr>
          <w:rFonts w:ascii="Arial" w:eastAsia="Times New Roman" w:hAnsi="Arial" w:cs="Arial"/>
          <w:b/>
          <w:color w:val="000000" w:themeColor="text1"/>
          <w:lang w:eastAsia="en-GB"/>
        </w:rPr>
      </w:pPr>
    </w:p>
    <w:p w14:paraId="480D6222" w14:textId="77777777" w:rsidR="00F616B8" w:rsidRDefault="00F616B8" w:rsidP="00C258B0">
      <w:pPr>
        <w:spacing w:after="0" w:line="240" w:lineRule="auto"/>
        <w:ind w:left="720" w:hanging="720"/>
        <w:jc w:val="both"/>
        <w:rPr>
          <w:rFonts w:ascii="Arial" w:eastAsia="Times New Roman" w:hAnsi="Arial" w:cs="Arial"/>
          <w:b/>
          <w:color w:val="000000" w:themeColor="text1"/>
          <w:lang w:eastAsia="en-GB"/>
        </w:rPr>
      </w:pPr>
    </w:p>
    <w:p w14:paraId="04ABB8F9" w14:textId="113D23F7"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4"/>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5"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5"/>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Issue, Guidance and Source table"/>
      </w:tblPr>
      <w:tblGrid>
        <w:gridCol w:w="1696"/>
        <w:gridCol w:w="6521"/>
        <w:gridCol w:w="1701"/>
      </w:tblGrid>
      <w:tr w:rsidR="00F66A57" w:rsidRPr="00F66A57" w14:paraId="5B9DC3AD" w14:textId="77777777" w:rsidTr="00B375B9">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375B9">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523290" w:rsidP="003919AC">
            <w:pPr>
              <w:rPr>
                <w:rFonts w:ascii="Arial" w:hAnsi="Arial" w:cs="Arial"/>
                <w:b/>
                <w:bCs/>
                <w:sz w:val="22"/>
                <w:szCs w:val="22"/>
                <w:u w:val="single"/>
              </w:rPr>
            </w:pPr>
            <w:hyperlink r:id="rId60"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523290"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523290" w:rsidP="003919AC">
            <w:pPr>
              <w:rPr>
                <w:rFonts w:ascii="Arial" w:hAnsi="Arial" w:cs="Arial"/>
                <w:b/>
                <w:bCs/>
                <w:color w:val="000000" w:themeColor="text1"/>
                <w:sz w:val="22"/>
                <w:szCs w:val="22"/>
                <w:u w:val="single"/>
              </w:rPr>
            </w:pPr>
            <w:hyperlink r:id="rId62"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523290"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375B9">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523290" w:rsidP="003919AC">
            <w:pPr>
              <w:rPr>
                <w:rFonts w:ascii="Arial" w:hAnsi="Arial" w:cs="Arial"/>
                <w:b/>
                <w:bCs/>
                <w:color w:val="000000" w:themeColor="text1"/>
                <w:sz w:val="22"/>
                <w:szCs w:val="22"/>
                <w:u w:val="single"/>
              </w:rPr>
            </w:pPr>
            <w:hyperlink r:id="rId64"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375B9">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523290"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523290"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375B9">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523290" w:rsidP="003919AC">
            <w:pPr>
              <w:rPr>
                <w:rFonts w:ascii="Arial" w:hAnsi="Arial" w:cs="Arial"/>
                <w:b/>
                <w:bCs/>
                <w:color w:val="000000" w:themeColor="text1"/>
                <w:sz w:val="22"/>
                <w:szCs w:val="22"/>
                <w:u w:val="single"/>
              </w:rPr>
            </w:pPr>
            <w:hyperlink r:id="rId67"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523290" w:rsidP="003919AC">
            <w:pPr>
              <w:rPr>
                <w:rFonts w:ascii="Arial" w:hAnsi="Arial" w:cs="Arial"/>
                <w:b/>
                <w:bCs/>
                <w:color w:val="000000" w:themeColor="text1"/>
                <w:u w:val="single"/>
              </w:rPr>
            </w:pPr>
            <w:hyperlink r:id="rId68"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523290" w:rsidP="003919AC">
            <w:pPr>
              <w:rPr>
                <w:rFonts w:ascii="Arial" w:hAnsi="Arial" w:cs="Arial"/>
                <w:b/>
                <w:bCs/>
                <w:sz w:val="22"/>
                <w:szCs w:val="22"/>
                <w:u w:val="single"/>
              </w:rPr>
            </w:pPr>
            <w:hyperlink r:id="rId69"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375B9">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523290" w:rsidP="003919AC">
            <w:pPr>
              <w:rPr>
                <w:rFonts w:ascii="Arial" w:hAnsi="Arial" w:cs="Arial"/>
                <w:b/>
                <w:bCs/>
                <w:color w:val="000000" w:themeColor="text1"/>
                <w:sz w:val="22"/>
                <w:szCs w:val="22"/>
                <w:u w:val="single"/>
              </w:rPr>
            </w:pPr>
            <w:hyperlink r:id="rId70"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375B9">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523290"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523290" w:rsidP="003919AC">
            <w:pPr>
              <w:rPr>
                <w:rFonts w:ascii="Arial" w:hAnsi="Arial" w:cs="Arial"/>
                <w:b/>
                <w:bCs/>
                <w:sz w:val="22"/>
                <w:szCs w:val="22"/>
                <w:u w:val="single"/>
              </w:rPr>
            </w:pPr>
            <w:hyperlink r:id="rId72"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523290" w:rsidP="003919AC">
            <w:pPr>
              <w:rPr>
                <w:rFonts w:ascii="Arial" w:hAnsi="Arial" w:cs="Arial"/>
                <w:b/>
                <w:bCs/>
                <w:color w:val="000000" w:themeColor="text1"/>
                <w:sz w:val="22"/>
                <w:szCs w:val="22"/>
                <w:u w:val="single"/>
              </w:rPr>
            </w:pPr>
            <w:hyperlink r:id="rId73"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375B9">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523290" w:rsidP="003919AC">
            <w:pPr>
              <w:rPr>
                <w:rFonts w:ascii="Arial" w:hAnsi="Arial" w:cs="Arial"/>
                <w:b/>
                <w:bCs/>
                <w:color w:val="000000" w:themeColor="text1"/>
                <w:u w:val="single"/>
              </w:rPr>
            </w:pPr>
            <w:hyperlink r:id="rId74"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FA0151" w:rsidRDefault="00523290" w:rsidP="003919AC">
            <w:pPr>
              <w:rPr>
                <w:rFonts w:ascii="Arial" w:hAnsi="Arial" w:cs="Arial"/>
                <w:b/>
                <w:bCs/>
                <w:sz w:val="22"/>
                <w:szCs w:val="22"/>
                <w:u w:val="single"/>
              </w:rPr>
            </w:pPr>
            <w:hyperlink r:id="rId75" w:history="1">
              <w:r w:rsidR="00993303" w:rsidRPr="00FA0151">
                <w:rPr>
                  <w:rStyle w:val="Hyperlink"/>
                  <w:rFonts w:ascii="Arial" w:hAnsi="Arial" w:cs="Arial"/>
                  <w:b/>
                  <w:bCs/>
                  <w:color w:val="auto"/>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375B9">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523290" w:rsidP="003919AC">
            <w:pPr>
              <w:rPr>
                <w:rFonts w:ascii="Arial" w:eastAsiaTheme="minorHAnsi" w:hAnsi="Arial" w:cs="Arial"/>
                <w:b/>
                <w:bCs/>
                <w:color w:val="000000" w:themeColor="text1"/>
                <w:sz w:val="22"/>
                <w:szCs w:val="22"/>
                <w:u w:val="single"/>
                <w:lang w:eastAsia="en-US"/>
              </w:rPr>
            </w:pPr>
            <w:hyperlink r:id="rId76"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523290" w:rsidP="003919AC">
            <w:pPr>
              <w:rPr>
                <w:rFonts w:ascii="Arial" w:eastAsiaTheme="minorHAnsi" w:hAnsi="Arial" w:cs="Arial"/>
                <w:b/>
                <w:bCs/>
                <w:color w:val="000000" w:themeColor="text1"/>
                <w:sz w:val="22"/>
                <w:szCs w:val="22"/>
                <w:u w:val="single"/>
                <w:lang w:eastAsia="en-US"/>
              </w:rPr>
            </w:pPr>
            <w:hyperlink r:id="rId77"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523290" w:rsidP="003919AC">
            <w:pPr>
              <w:rPr>
                <w:rFonts w:ascii="Arial" w:hAnsi="Arial" w:cs="Arial"/>
                <w:b/>
                <w:bCs/>
                <w:color w:val="000000" w:themeColor="text1"/>
                <w:sz w:val="22"/>
                <w:szCs w:val="22"/>
                <w:u w:val="single"/>
              </w:rPr>
            </w:pPr>
            <w:hyperlink r:id="rId78"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375B9">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523290" w:rsidP="003919AC">
            <w:pPr>
              <w:rPr>
                <w:rFonts w:ascii="Arial" w:hAnsi="Arial" w:cs="Arial"/>
                <w:b/>
                <w:bCs/>
                <w:color w:val="000000" w:themeColor="text1"/>
                <w:sz w:val="22"/>
                <w:szCs w:val="22"/>
                <w:u w:val="single"/>
              </w:rPr>
            </w:pPr>
            <w:hyperlink r:id="rId79"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375B9">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523290" w:rsidP="003919AC">
            <w:pPr>
              <w:rPr>
                <w:rFonts w:ascii="Arial" w:hAnsi="Arial" w:cs="Arial"/>
                <w:b/>
                <w:bCs/>
                <w:color w:val="000000" w:themeColor="text1"/>
                <w:sz w:val="22"/>
                <w:szCs w:val="22"/>
                <w:u w:val="single"/>
              </w:rPr>
            </w:pPr>
            <w:hyperlink r:id="rId80"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375B9">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523290" w:rsidP="003919AC">
            <w:pPr>
              <w:rPr>
                <w:rFonts w:ascii="Arial" w:hAnsi="Arial" w:cs="Arial"/>
                <w:b/>
                <w:bCs/>
                <w:sz w:val="22"/>
                <w:szCs w:val="22"/>
              </w:rPr>
            </w:pPr>
            <w:hyperlink r:id="rId81"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523290" w:rsidP="003919AC">
            <w:pPr>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523290" w:rsidP="003919AC">
            <w:pPr>
              <w:autoSpaceDE w:val="0"/>
              <w:autoSpaceDN w:val="0"/>
              <w:adjustRightInd w:val="0"/>
              <w:rPr>
                <w:rFonts w:ascii="Arial" w:hAnsi="Arial" w:cs="Arial"/>
                <w:b/>
                <w:bCs/>
                <w:color w:val="000000" w:themeColor="text1"/>
                <w:sz w:val="22"/>
                <w:szCs w:val="22"/>
                <w:u w:val="single"/>
              </w:rPr>
            </w:pPr>
            <w:hyperlink r:id="rId83"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375B9">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523290" w:rsidP="001523E9">
            <w:pPr>
              <w:rPr>
                <w:rFonts w:ascii="Arial" w:hAnsi="Arial" w:cs="Arial"/>
                <w:b/>
                <w:bCs/>
                <w:color w:val="000000" w:themeColor="text1"/>
                <w:sz w:val="22"/>
                <w:szCs w:val="22"/>
              </w:rPr>
            </w:pPr>
            <w:hyperlink r:id="rId84"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375B9">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523290"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r w:rsidRPr="00F66A57">
              <w:rPr>
                <w:rFonts w:ascii="Arial" w:hAnsi="Arial" w:cs="Arial"/>
                <w:color w:val="000000" w:themeColor="text1"/>
                <w:sz w:val="22"/>
                <w:szCs w:val="22"/>
              </w:rPr>
              <w:lastRenderedPageBreak/>
              <w:t>Children Procedures</w:t>
            </w:r>
          </w:p>
        </w:tc>
      </w:tr>
      <w:tr w:rsidR="00F66A57" w:rsidRPr="00F66A57" w14:paraId="7767A3D4" w14:textId="77777777" w:rsidTr="00B375B9">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Violence</w:t>
            </w:r>
          </w:p>
        </w:tc>
        <w:tc>
          <w:tcPr>
            <w:tcW w:w="6521" w:type="dxa"/>
          </w:tcPr>
          <w:p w14:paraId="273E034A" w14:textId="1B64AF04" w:rsidR="00C258B0" w:rsidRPr="00403502" w:rsidRDefault="00523290"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523290"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523290"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523290" w:rsidP="003919AC">
            <w:pPr>
              <w:rPr>
                <w:rFonts w:ascii="Arial" w:hAnsi="Arial" w:cs="Arial"/>
                <w:b/>
                <w:bCs/>
              </w:rPr>
            </w:pPr>
            <w:hyperlink r:id="rId89"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523290"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523290" w:rsidP="003919AC">
            <w:pPr>
              <w:rPr>
                <w:rFonts w:ascii="Arial" w:hAnsi="Arial" w:cs="Arial"/>
                <w:b/>
                <w:bCs/>
                <w:color w:val="000000" w:themeColor="text1"/>
                <w:sz w:val="22"/>
                <w:szCs w:val="22"/>
                <w:u w:val="single"/>
              </w:rPr>
            </w:pPr>
            <w:hyperlink r:id="rId91"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523290" w:rsidP="003919AC">
            <w:pPr>
              <w:rPr>
                <w:rFonts w:ascii="Arial" w:hAnsi="Arial" w:cs="Arial"/>
                <w:b/>
                <w:bCs/>
                <w:color w:val="000000" w:themeColor="text1"/>
                <w:sz w:val="22"/>
                <w:szCs w:val="22"/>
                <w:u w:val="single"/>
              </w:rPr>
            </w:pPr>
            <w:hyperlink r:id="rId92"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D4F44D8" w14:textId="5490EC7D"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D17601" w14:textId="316CBAED"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lastRenderedPageBreak/>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9CD1DB7"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w:t>
            </w:r>
            <w:r w:rsidR="003A2786">
              <w:rPr>
                <w:b w:val="0"/>
                <w:bCs/>
                <w:color w:val="000000" w:themeColor="text1"/>
                <w:sz w:val="22"/>
                <w:szCs w:val="22"/>
              </w:rPr>
              <w:t>lp interventions, the number of</w:t>
            </w:r>
            <w:r w:rsidR="002A43BF" w:rsidRPr="00F66A57">
              <w:rPr>
                <w:b w:val="0"/>
                <w:bCs/>
                <w:color w:val="000000" w:themeColor="text1"/>
                <w:sz w:val="22"/>
                <w:szCs w:val="22"/>
              </w:rPr>
              <w:t xml:space="preserve">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A0151" w:rsidRDefault="006F5809" w:rsidP="000C7131">
            <w:pPr>
              <w:jc w:val="both"/>
              <w:rPr>
                <w:rFonts w:ascii="Arial" w:hAnsi="Arial" w:cs="Arial"/>
                <w:color w:val="000000" w:themeColor="text1"/>
                <w:sz w:val="22"/>
                <w:szCs w:val="22"/>
              </w:rPr>
            </w:pPr>
            <w:r w:rsidRPr="00FA0151">
              <w:rPr>
                <w:rFonts w:ascii="Arial" w:hAnsi="Arial" w:cs="Arial"/>
                <w:color w:val="000000" w:themeColor="text1"/>
                <w:sz w:val="22"/>
                <w:szCs w:val="22"/>
              </w:rPr>
              <w:t>This means that in our school:</w:t>
            </w:r>
          </w:p>
          <w:p w14:paraId="3D23BB67" w14:textId="77777777" w:rsidR="006F5809" w:rsidRPr="00FA0151" w:rsidRDefault="006F5809" w:rsidP="000C7131">
            <w:pPr>
              <w:jc w:val="both"/>
              <w:rPr>
                <w:rFonts w:ascii="Arial" w:hAnsi="Arial" w:cs="Arial"/>
                <w:iCs/>
                <w:color w:val="000000" w:themeColor="text1"/>
                <w:sz w:val="22"/>
                <w:szCs w:val="22"/>
              </w:rPr>
            </w:pPr>
          </w:p>
          <w:p w14:paraId="1ED937E2" w14:textId="5336C33D" w:rsidR="006F5809" w:rsidRPr="00FA0151" w:rsidRDefault="003944BC" w:rsidP="000C7131">
            <w:pPr>
              <w:jc w:val="both"/>
              <w:rPr>
                <w:rFonts w:ascii="Arial" w:hAnsi="Arial" w:cs="Arial"/>
                <w:iCs/>
                <w:color w:val="000000" w:themeColor="text1"/>
                <w:sz w:val="22"/>
                <w:szCs w:val="22"/>
              </w:rPr>
            </w:pPr>
            <w:r w:rsidRPr="00FA0151">
              <w:rPr>
                <w:rFonts w:ascii="Arial" w:hAnsi="Arial" w:cs="Arial"/>
                <w:iCs/>
                <w:color w:val="000000" w:themeColor="text1"/>
                <w:sz w:val="22"/>
                <w:szCs w:val="22"/>
              </w:rPr>
              <w:t xml:space="preserve">We will complete the </w:t>
            </w:r>
            <w:r w:rsidR="002B501A" w:rsidRPr="00FA0151">
              <w:rPr>
                <w:rFonts w:ascii="Arial" w:hAnsi="Arial" w:cs="Arial"/>
                <w:iCs/>
                <w:color w:val="000000" w:themeColor="text1"/>
                <w:sz w:val="22"/>
                <w:szCs w:val="22"/>
              </w:rPr>
              <w:t>s</w:t>
            </w:r>
            <w:r w:rsidR="00FA0151">
              <w:rPr>
                <w:rFonts w:ascii="Arial" w:hAnsi="Arial" w:cs="Arial"/>
                <w:iCs/>
                <w:color w:val="000000" w:themeColor="text1"/>
                <w:sz w:val="22"/>
                <w:szCs w:val="22"/>
              </w:rPr>
              <w:t>175</w:t>
            </w:r>
            <w:r w:rsidRPr="00FA0151">
              <w:rPr>
                <w:rFonts w:ascii="Arial" w:hAnsi="Arial" w:cs="Arial"/>
                <w:iCs/>
                <w:color w:val="000000" w:themeColor="text1"/>
                <w:sz w:val="22"/>
                <w:szCs w:val="22"/>
              </w:rPr>
              <w:t xml:space="preserve"> audits </w:t>
            </w:r>
            <w:r w:rsidR="00F53F37" w:rsidRPr="00FA0151">
              <w:rPr>
                <w:rFonts w:ascii="Arial" w:hAnsi="Arial" w:cs="Arial"/>
                <w:iCs/>
                <w:color w:val="000000" w:themeColor="text1"/>
                <w:sz w:val="22"/>
                <w:szCs w:val="22"/>
              </w:rPr>
              <w:t xml:space="preserve">on time, implement and review </w:t>
            </w:r>
            <w:r w:rsidR="006913FA" w:rsidRPr="00FA0151">
              <w:rPr>
                <w:rFonts w:ascii="Arial" w:hAnsi="Arial" w:cs="Arial"/>
                <w:iCs/>
                <w:color w:val="000000" w:themeColor="text1"/>
                <w:sz w:val="22"/>
                <w:szCs w:val="22"/>
              </w:rPr>
              <w:t xml:space="preserve">the resulting Action Plan with a </w:t>
            </w:r>
            <w:r w:rsidR="005B3ADA" w:rsidRPr="00FA0151">
              <w:rPr>
                <w:rFonts w:ascii="Arial" w:hAnsi="Arial" w:cs="Arial"/>
                <w:iCs/>
                <w:color w:val="000000" w:themeColor="text1"/>
                <w:sz w:val="22"/>
                <w:szCs w:val="22"/>
              </w:rPr>
              <w:t>view to reporting to</w:t>
            </w:r>
            <w:r w:rsidRPr="00FA0151">
              <w:rPr>
                <w:rFonts w:ascii="Arial" w:hAnsi="Arial" w:cs="Arial"/>
                <w:iCs/>
                <w:color w:val="000000" w:themeColor="text1"/>
                <w:sz w:val="22"/>
                <w:szCs w:val="22"/>
              </w:rPr>
              <w:t xml:space="preserve"> </w:t>
            </w:r>
            <w:r w:rsidR="005B3ADA" w:rsidRPr="00FA0151">
              <w:rPr>
                <w:rFonts w:ascii="Arial" w:hAnsi="Arial" w:cs="Arial"/>
                <w:iCs/>
                <w:color w:val="000000" w:themeColor="text1"/>
                <w:sz w:val="22"/>
                <w:szCs w:val="22"/>
              </w:rPr>
              <w:t xml:space="preserve">relevant </w:t>
            </w:r>
            <w:r w:rsidRPr="00FA0151">
              <w:rPr>
                <w:rFonts w:ascii="Arial" w:hAnsi="Arial" w:cs="Arial"/>
                <w:iCs/>
                <w:color w:val="000000" w:themeColor="text1"/>
                <w:sz w:val="22"/>
                <w:szCs w:val="22"/>
              </w:rPr>
              <w:t>governance and challenge arrangements</w:t>
            </w:r>
            <w:r w:rsidR="00092F39" w:rsidRPr="00FA0151">
              <w:rPr>
                <w:rFonts w:ascii="Arial" w:hAnsi="Arial" w:cs="Arial"/>
                <w:iCs/>
                <w:color w:val="000000" w:themeColor="text1"/>
                <w:sz w:val="22"/>
                <w:szCs w:val="22"/>
              </w:rPr>
              <w:t>.</w:t>
            </w:r>
          </w:p>
          <w:p w14:paraId="0E76D874" w14:textId="3C312D3B" w:rsidR="00092F39" w:rsidRPr="00FA0151" w:rsidRDefault="00092F39" w:rsidP="000C7131">
            <w:pPr>
              <w:jc w:val="both"/>
              <w:rPr>
                <w:rFonts w:ascii="Arial" w:hAnsi="Arial" w:cs="Arial"/>
                <w:iCs/>
                <w:color w:val="000000" w:themeColor="text1"/>
                <w:sz w:val="22"/>
                <w:szCs w:val="22"/>
              </w:rPr>
            </w:pPr>
          </w:p>
          <w:p w14:paraId="45A0F6CB" w14:textId="3392996A" w:rsidR="00092F39" w:rsidRPr="00FA0151" w:rsidRDefault="00092F39" w:rsidP="000C7131">
            <w:pPr>
              <w:jc w:val="both"/>
              <w:rPr>
                <w:rFonts w:ascii="Arial" w:hAnsi="Arial" w:cs="Arial"/>
                <w:iCs/>
                <w:color w:val="000000" w:themeColor="text1"/>
                <w:sz w:val="22"/>
                <w:szCs w:val="22"/>
              </w:rPr>
            </w:pPr>
            <w:r w:rsidRPr="00FA0151">
              <w:rPr>
                <w:rFonts w:ascii="Arial" w:hAnsi="Arial" w:cs="Arial"/>
                <w:iCs/>
                <w:color w:val="000000" w:themeColor="text1"/>
                <w:sz w:val="22"/>
                <w:szCs w:val="22"/>
              </w:rPr>
              <w:t>We will contribute quality data t</w:t>
            </w:r>
            <w:r w:rsidR="00C42D9F" w:rsidRPr="00FA0151">
              <w:rPr>
                <w:rFonts w:ascii="Arial" w:hAnsi="Arial" w:cs="Arial"/>
                <w:iCs/>
                <w:color w:val="000000" w:themeColor="text1"/>
                <w:sz w:val="22"/>
                <w:szCs w:val="22"/>
              </w:rPr>
              <w:t>o inform multi-agency audits and practice reviews.</w:t>
            </w:r>
          </w:p>
          <w:p w14:paraId="1A145180" w14:textId="188754BF" w:rsidR="007436C4" w:rsidRPr="00FA0151" w:rsidRDefault="007436C4" w:rsidP="000C7131">
            <w:pPr>
              <w:jc w:val="both"/>
              <w:rPr>
                <w:rFonts w:ascii="Arial" w:hAnsi="Arial" w:cs="Arial"/>
                <w:iCs/>
                <w:color w:val="000000" w:themeColor="text1"/>
                <w:sz w:val="22"/>
                <w:szCs w:val="22"/>
              </w:rPr>
            </w:pPr>
          </w:p>
          <w:p w14:paraId="5339F14A" w14:textId="0D5FD2F8" w:rsidR="007436C4" w:rsidRPr="00FA0151" w:rsidRDefault="007436C4" w:rsidP="007436C4">
            <w:pPr>
              <w:jc w:val="both"/>
              <w:rPr>
                <w:rFonts w:ascii="Arial" w:hAnsi="Arial" w:cs="Arial"/>
                <w:color w:val="000000" w:themeColor="text1"/>
                <w:sz w:val="22"/>
                <w:szCs w:val="22"/>
              </w:rPr>
            </w:pPr>
            <w:r w:rsidRPr="00FA0151">
              <w:rPr>
                <w:rFonts w:ascii="Arial" w:hAnsi="Arial" w:cs="Arial"/>
                <w:iCs/>
                <w:color w:val="000000" w:themeColor="text1"/>
                <w:sz w:val="22"/>
                <w:szCs w:val="22"/>
              </w:rPr>
              <w:t xml:space="preserve">We will </w:t>
            </w:r>
            <w:r w:rsidRPr="00FA0151">
              <w:rPr>
                <w:rFonts w:ascii="Arial" w:hAnsi="Arial" w:cs="Arial"/>
                <w:color w:val="000000" w:themeColor="text1"/>
                <w:sz w:val="22"/>
                <w:szCs w:val="22"/>
              </w:rPr>
              <w:t xml:space="preserve">participate in activities that demonstrate the strength of </w:t>
            </w:r>
          </w:p>
          <w:p w14:paraId="1D86C2D6" w14:textId="75A136F7" w:rsidR="006F5809" w:rsidRPr="00FA0151" w:rsidRDefault="007436C4" w:rsidP="007436C4">
            <w:pPr>
              <w:jc w:val="both"/>
              <w:rPr>
                <w:rFonts w:ascii="Arial" w:hAnsi="Arial" w:cs="Arial"/>
                <w:color w:val="000000" w:themeColor="text1"/>
                <w:sz w:val="22"/>
                <w:szCs w:val="22"/>
              </w:rPr>
            </w:pPr>
            <w:r w:rsidRPr="00FA0151">
              <w:rPr>
                <w:rFonts w:ascii="Arial" w:hAnsi="Arial" w:cs="Arial"/>
                <w:color w:val="000000" w:themeColor="text1"/>
                <w:sz w:val="22"/>
                <w:szCs w:val="22"/>
              </w:rPr>
              <w:t xml:space="preserve">partnership working and </w:t>
            </w:r>
            <w:r w:rsidR="00C9367F" w:rsidRPr="00FA0151">
              <w:rPr>
                <w:rFonts w:ascii="Arial" w:hAnsi="Arial" w:cs="Arial"/>
                <w:color w:val="000000" w:themeColor="text1"/>
                <w:sz w:val="22"/>
                <w:szCs w:val="22"/>
              </w:rPr>
              <w:t xml:space="preserve">contribute our data to </w:t>
            </w:r>
            <w:r w:rsidRPr="00FA0151">
              <w:rPr>
                <w:rFonts w:ascii="Arial" w:hAnsi="Arial" w:cs="Arial"/>
                <w:color w:val="000000" w:themeColor="text1"/>
                <w:sz w:val="22"/>
                <w:szCs w:val="22"/>
              </w:rPr>
              <w:t>identify aspects that could have been better.</w:t>
            </w:r>
            <w:r w:rsidRPr="00FA0151">
              <w:rPr>
                <w:rFonts w:ascii="Arial" w:hAnsi="Arial" w:cs="Arial"/>
                <w:color w:val="000000" w:themeColor="text1"/>
                <w:sz w:val="22"/>
                <w:szCs w:val="22"/>
              </w:rPr>
              <w:cr/>
            </w:r>
          </w:p>
          <w:p w14:paraId="64DEEA82" w14:textId="0147A1F6" w:rsidR="0090464D" w:rsidRPr="00FA0151" w:rsidRDefault="0090464D" w:rsidP="0090464D">
            <w:pPr>
              <w:jc w:val="both"/>
              <w:rPr>
                <w:rFonts w:ascii="Arial" w:hAnsi="Arial" w:cs="Arial"/>
                <w:color w:val="000000" w:themeColor="text1"/>
                <w:sz w:val="22"/>
                <w:szCs w:val="22"/>
              </w:rPr>
            </w:pPr>
            <w:r w:rsidRPr="00FA0151">
              <w:rPr>
                <w:rFonts w:ascii="Arial" w:hAnsi="Arial" w:cs="Arial"/>
                <w:color w:val="000000" w:themeColor="text1"/>
                <w:sz w:val="22"/>
                <w:szCs w:val="22"/>
              </w:rPr>
              <w:t xml:space="preserve">Safeguarding leads will not only assess, plan, do and review plans but also regularly audit the quality of these against the agreed quality </w:t>
            </w:r>
            <w:r w:rsidR="00FF73E3" w:rsidRPr="00FA0151">
              <w:rPr>
                <w:rFonts w:ascii="Arial" w:hAnsi="Arial" w:cs="Arial"/>
                <w:color w:val="000000" w:themeColor="text1"/>
                <w:sz w:val="22"/>
                <w:szCs w:val="22"/>
              </w:rPr>
              <w:t>assurance</w:t>
            </w:r>
            <w:r w:rsidRPr="00FA0151">
              <w:rPr>
                <w:rFonts w:ascii="Arial" w:hAnsi="Arial" w:cs="Arial"/>
                <w:color w:val="000000" w:themeColor="text1"/>
                <w:sz w:val="22"/>
                <w:szCs w:val="22"/>
              </w:rPr>
              <w:t xml:space="preserve"> framework</w:t>
            </w:r>
            <w:r w:rsidR="00F046E5" w:rsidRPr="00FA0151">
              <w:rPr>
                <w:rFonts w:ascii="Arial" w:hAnsi="Arial" w:cs="Arial"/>
                <w:color w:val="000000" w:themeColor="text1"/>
                <w:sz w:val="22"/>
                <w:szCs w:val="22"/>
              </w:rPr>
              <w:t>:</w:t>
            </w:r>
          </w:p>
          <w:p w14:paraId="092CC302" w14:textId="77777777" w:rsidR="002B501A" w:rsidRPr="00FA0151" w:rsidRDefault="002B501A" w:rsidP="0090464D">
            <w:pPr>
              <w:jc w:val="both"/>
              <w:rPr>
                <w:rFonts w:ascii="Arial" w:hAnsi="Arial" w:cs="Arial"/>
                <w:color w:val="000000" w:themeColor="text1"/>
                <w:sz w:val="22"/>
                <w:szCs w:val="22"/>
              </w:rPr>
            </w:pPr>
          </w:p>
          <w:p w14:paraId="7B826058" w14:textId="0CC27142" w:rsidR="00F046E5" w:rsidRPr="00FA0151" w:rsidRDefault="00F046E5" w:rsidP="00F046E5">
            <w:pPr>
              <w:jc w:val="both"/>
              <w:rPr>
                <w:rFonts w:ascii="Arial" w:hAnsi="Arial" w:cs="Arial"/>
                <w:color w:val="000000" w:themeColor="text1"/>
                <w:sz w:val="22"/>
                <w:szCs w:val="22"/>
              </w:rPr>
            </w:pPr>
            <w:r w:rsidRPr="00FA0151">
              <w:rPr>
                <w:rFonts w:ascii="Arial" w:hAnsi="Arial" w:cs="Arial"/>
                <w:color w:val="000000" w:themeColor="text1"/>
                <w:sz w:val="22"/>
                <w:szCs w:val="22"/>
              </w:rPr>
              <w:t>1. How much did we do?</w:t>
            </w:r>
            <w:r w:rsidR="002B501A" w:rsidRPr="00FA0151">
              <w:rPr>
                <w:rFonts w:ascii="Arial" w:hAnsi="Arial" w:cs="Arial"/>
                <w:color w:val="000000" w:themeColor="text1"/>
                <w:sz w:val="22"/>
                <w:szCs w:val="22"/>
              </w:rPr>
              <w:t xml:space="preserve"> </w:t>
            </w:r>
            <w:r w:rsidR="00A92B31" w:rsidRPr="00FA0151">
              <w:rPr>
                <w:rFonts w:ascii="Arial" w:hAnsi="Arial" w:cs="Arial"/>
                <w:color w:val="000000" w:themeColor="text1"/>
                <w:sz w:val="22"/>
                <w:szCs w:val="22"/>
              </w:rPr>
              <w:t>(</w:t>
            </w:r>
            <w:r w:rsidR="0011266B" w:rsidRPr="00FA0151">
              <w:rPr>
                <w:rFonts w:ascii="Arial" w:hAnsi="Arial" w:cs="Arial"/>
                <w:color w:val="000000" w:themeColor="text1"/>
                <w:sz w:val="22"/>
                <w:szCs w:val="22"/>
              </w:rPr>
              <w:t>Numbers)</w:t>
            </w:r>
          </w:p>
          <w:p w14:paraId="53B7138B" w14:textId="36FC1F40" w:rsidR="00F046E5" w:rsidRPr="00FA0151" w:rsidRDefault="00F046E5" w:rsidP="00F046E5">
            <w:pPr>
              <w:jc w:val="both"/>
              <w:rPr>
                <w:rFonts w:ascii="Arial" w:hAnsi="Arial" w:cs="Arial"/>
                <w:color w:val="000000" w:themeColor="text1"/>
                <w:sz w:val="22"/>
                <w:szCs w:val="22"/>
              </w:rPr>
            </w:pPr>
            <w:r w:rsidRPr="00FA0151">
              <w:rPr>
                <w:rFonts w:ascii="Arial" w:hAnsi="Arial" w:cs="Arial"/>
                <w:color w:val="000000" w:themeColor="text1"/>
                <w:sz w:val="22"/>
                <w:szCs w:val="22"/>
              </w:rPr>
              <w:t>2. How well did we do it?</w:t>
            </w:r>
            <w:r w:rsidR="002B501A" w:rsidRPr="00FA0151">
              <w:rPr>
                <w:rFonts w:ascii="Arial" w:hAnsi="Arial" w:cs="Arial"/>
                <w:color w:val="000000" w:themeColor="text1"/>
                <w:sz w:val="22"/>
                <w:szCs w:val="22"/>
              </w:rPr>
              <w:t xml:space="preserve"> </w:t>
            </w:r>
            <w:r w:rsidR="00027EC4" w:rsidRPr="00FA0151">
              <w:rPr>
                <w:rFonts w:ascii="Arial" w:hAnsi="Arial" w:cs="Arial"/>
                <w:color w:val="000000" w:themeColor="text1"/>
                <w:sz w:val="22"/>
                <w:szCs w:val="22"/>
              </w:rPr>
              <w:t>(</w:t>
            </w:r>
            <w:r w:rsidR="00820E4E" w:rsidRPr="00FA0151">
              <w:rPr>
                <w:rFonts w:ascii="Arial" w:hAnsi="Arial" w:cs="Arial"/>
                <w:color w:val="000000" w:themeColor="text1"/>
                <w:sz w:val="22"/>
                <w:szCs w:val="22"/>
              </w:rPr>
              <w:t xml:space="preserve">Whole </w:t>
            </w:r>
            <w:r w:rsidR="00D602FB" w:rsidRPr="00FA0151">
              <w:rPr>
                <w:rFonts w:ascii="Arial" w:hAnsi="Arial" w:cs="Arial"/>
                <w:color w:val="000000" w:themeColor="text1"/>
                <w:sz w:val="22"/>
                <w:szCs w:val="22"/>
              </w:rPr>
              <w:t xml:space="preserve">school; </w:t>
            </w:r>
            <w:r w:rsidR="00820E4E" w:rsidRPr="00FA0151">
              <w:rPr>
                <w:rFonts w:ascii="Arial" w:hAnsi="Arial" w:cs="Arial"/>
                <w:color w:val="000000" w:themeColor="text1"/>
                <w:sz w:val="22"/>
                <w:szCs w:val="22"/>
              </w:rPr>
              <w:t>File</w:t>
            </w:r>
            <w:r w:rsidR="00D602FB" w:rsidRPr="00FA0151">
              <w:rPr>
                <w:rFonts w:ascii="Arial" w:hAnsi="Arial" w:cs="Arial"/>
                <w:color w:val="000000" w:themeColor="text1"/>
                <w:sz w:val="22"/>
                <w:szCs w:val="22"/>
              </w:rPr>
              <w:t xml:space="preserve"> and themed</w:t>
            </w:r>
            <w:r w:rsidR="00820E4E" w:rsidRPr="00FA0151">
              <w:rPr>
                <w:rFonts w:ascii="Arial" w:hAnsi="Arial" w:cs="Arial"/>
                <w:color w:val="000000" w:themeColor="text1"/>
                <w:sz w:val="22"/>
                <w:szCs w:val="22"/>
              </w:rPr>
              <w:t xml:space="preserve"> audits</w:t>
            </w:r>
            <w:r w:rsidR="00D602FB" w:rsidRPr="00FA0151">
              <w:rPr>
                <w:rFonts w:ascii="Arial" w:hAnsi="Arial" w:cs="Arial"/>
                <w:color w:val="000000" w:themeColor="text1"/>
                <w:sz w:val="22"/>
                <w:szCs w:val="22"/>
              </w:rPr>
              <w:t xml:space="preserve">, </w:t>
            </w:r>
            <w:r w:rsidR="00153271" w:rsidRPr="00FA0151">
              <w:rPr>
                <w:rFonts w:ascii="Arial" w:hAnsi="Arial" w:cs="Arial"/>
                <w:color w:val="000000" w:themeColor="text1"/>
                <w:sz w:val="22"/>
                <w:szCs w:val="22"/>
              </w:rPr>
              <w:t>partner agency, pupil/parent feedback</w:t>
            </w:r>
            <w:r w:rsidR="00796181" w:rsidRPr="00FA0151">
              <w:rPr>
                <w:rFonts w:ascii="Arial" w:hAnsi="Arial" w:cs="Arial"/>
                <w:color w:val="000000" w:themeColor="text1"/>
                <w:sz w:val="22"/>
                <w:szCs w:val="22"/>
              </w:rPr>
              <w:t>)</w:t>
            </w:r>
          </w:p>
          <w:p w14:paraId="317593D6" w14:textId="2A93C86B" w:rsidR="00F046E5" w:rsidRPr="00FA0151" w:rsidRDefault="00F046E5" w:rsidP="00F046E5">
            <w:pPr>
              <w:jc w:val="both"/>
              <w:rPr>
                <w:rFonts w:ascii="Arial" w:hAnsi="Arial" w:cs="Arial"/>
                <w:color w:val="000000" w:themeColor="text1"/>
                <w:sz w:val="22"/>
                <w:szCs w:val="22"/>
              </w:rPr>
            </w:pPr>
            <w:bookmarkStart w:id="16" w:name="_Hlk82687047"/>
            <w:r w:rsidRPr="00FA0151">
              <w:rPr>
                <w:rFonts w:ascii="Arial" w:hAnsi="Arial" w:cs="Arial"/>
                <w:color w:val="000000" w:themeColor="text1"/>
                <w:sz w:val="22"/>
                <w:szCs w:val="22"/>
              </w:rPr>
              <w:t>3. Are there opportunities to learn and improve?</w:t>
            </w:r>
            <w:r w:rsidR="002B501A" w:rsidRPr="00FA0151">
              <w:rPr>
                <w:rFonts w:ascii="Arial" w:hAnsi="Arial" w:cs="Arial"/>
                <w:color w:val="000000" w:themeColor="text1"/>
                <w:sz w:val="22"/>
                <w:szCs w:val="22"/>
              </w:rPr>
              <w:t xml:space="preserve"> </w:t>
            </w:r>
            <w:r w:rsidR="00796181" w:rsidRPr="00FA0151">
              <w:rPr>
                <w:rFonts w:ascii="Arial" w:hAnsi="Arial" w:cs="Arial"/>
                <w:color w:val="000000" w:themeColor="text1"/>
                <w:sz w:val="22"/>
                <w:szCs w:val="22"/>
              </w:rPr>
              <w:t>(</w:t>
            </w:r>
            <w:r w:rsidR="00A1313A" w:rsidRPr="00FA0151">
              <w:rPr>
                <w:rFonts w:ascii="Arial" w:hAnsi="Arial" w:cs="Arial"/>
                <w:color w:val="000000" w:themeColor="text1"/>
                <w:sz w:val="22"/>
                <w:szCs w:val="22"/>
              </w:rPr>
              <w:t xml:space="preserve">Could Do </w:t>
            </w:r>
            <w:r w:rsidR="00796181" w:rsidRPr="00FA0151">
              <w:rPr>
                <w:rFonts w:ascii="Arial" w:hAnsi="Arial" w:cs="Arial"/>
                <w:color w:val="000000" w:themeColor="text1"/>
                <w:sz w:val="22"/>
                <w:szCs w:val="22"/>
              </w:rPr>
              <w:t>Better Still</w:t>
            </w:r>
            <w:r w:rsidR="00D10EDE" w:rsidRPr="00FA0151">
              <w:rPr>
                <w:rFonts w:ascii="Arial" w:hAnsi="Arial" w:cs="Arial"/>
                <w:color w:val="000000" w:themeColor="text1"/>
                <w:sz w:val="22"/>
                <w:szCs w:val="22"/>
              </w:rPr>
              <w:t>;</w:t>
            </w:r>
            <w:r w:rsidR="00CD4E33" w:rsidRPr="00FA0151">
              <w:rPr>
                <w:rFonts w:ascii="Arial" w:hAnsi="Arial" w:cs="Arial"/>
                <w:color w:val="000000" w:themeColor="text1"/>
                <w:sz w:val="22"/>
                <w:szCs w:val="22"/>
              </w:rPr>
              <w:t xml:space="preserve"> </w:t>
            </w:r>
            <w:r w:rsidR="00FA34CD" w:rsidRPr="00FA0151">
              <w:rPr>
                <w:rFonts w:ascii="Arial" w:hAnsi="Arial" w:cs="Arial"/>
                <w:color w:val="000000" w:themeColor="text1"/>
                <w:sz w:val="22"/>
                <w:szCs w:val="22"/>
              </w:rPr>
              <w:t>re</w:t>
            </w:r>
            <w:r w:rsidR="00A102D0" w:rsidRPr="00FA0151">
              <w:rPr>
                <w:rFonts w:ascii="Arial" w:hAnsi="Arial" w:cs="Arial"/>
                <w:color w:val="000000" w:themeColor="text1"/>
                <w:sz w:val="22"/>
                <w:szCs w:val="22"/>
              </w:rPr>
              <w:t>f</w:t>
            </w:r>
            <w:r w:rsidR="00FA34CD" w:rsidRPr="00FA0151">
              <w:rPr>
                <w:rFonts w:ascii="Arial" w:hAnsi="Arial" w:cs="Arial"/>
                <w:color w:val="000000" w:themeColor="text1"/>
                <w:sz w:val="22"/>
                <w:szCs w:val="22"/>
              </w:rPr>
              <w:t>lective</w:t>
            </w:r>
            <w:r w:rsidR="00CD4E33" w:rsidRPr="00FA0151">
              <w:rPr>
                <w:rFonts w:ascii="Arial" w:hAnsi="Arial" w:cs="Arial"/>
                <w:color w:val="000000" w:themeColor="text1"/>
                <w:sz w:val="22"/>
                <w:szCs w:val="22"/>
              </w:rPr>
              <w:t>-</w:t>
            </w:r>
            <w:r w:rsidR="00FA34CD" w:rsidRPr="00FA0151">
              <w:rPr>
                <w:rFonts w:ascii="Arial" w:hAnsi="Arial" w:cs="Arial"/>
                <w:color w:val="000000" w:themeColor="text1"/>
                <w:sz w:val="22"/>
                <w:szCs w:val="22"/>
              </w:rPr>
              <w:t>learning</w:t>
            </w:r>
            <w:r w:rsidR="00CD4E33" w:rsidRPr="00FA0151">
              <w:rPr>
                <w:rFonts w:ascii="Arial" w:hAnsi="Arial" w:cs="Arial"/>
                <w:color w:val="000000" w:themeColor="text1"/>
                <w:sz w:val="22"/>
                <w:szCs w:val="22"/>
              </w:rPr>
              <w:t xml:space="preserve"> </w:t>
            </w:r>
            <w:r w:rsidR="00A163EF" w:rsidRPr="00FA0151">
              <w:rPr>
                <w:rFonts w:ascii="Arial" w:hAnsi="Arial" w:cs="Arial"/>
                <w:color w:val="000000" w:themeColor="text1"/>
                <w:sz w:val="22"/>
                <w:szCs w:val="22"/>
              </w:rPr>
              <w:t>c</w:t>
            </w:r>
            <w:r w:rsidR="00675D12" w:rsidRPr="00FA0151">
              <w:rPr>
                <w:rFonts w:ascii="Arial" w:hAnsi="Arial" w:cs="Arial"/>
                <w:color w:val="000000" w:themeColor="text1"/>
                <w:sz w:val="22"/>
                <w:szCs w:val="22"/>
              </w:rPr>
              <w:t>ase</w:t>
            </w:r>
            <w:r w:rsidR="002B501A" w:rsidRPr="00FA0151">
              <w:rPr>
                <w:rFonts w:ascii="Arial" w:hAnsi="Arial" w:cs="Arial"/>
                <w:color w:val="000000" w:themeColor="text1"/>
                <w:sz w:val="22"/>
                <w:szCs w:val="22"/>
              </w:rPr>
              <w:t xml:space="preserve"> </w:t>
            </w:r>
            <w:r w:rsidR="00675D12" w:rsidRPr="00FA0151">
              <w:rPr>
                <w:rFonts w:ascii="Arial" w:hAnsi="Arial" w:cs="Arial"/>
                <w:color w:val="000000" w:themeColor="text1"/>
                <w:sz w:val="22"/>
                <w:szCs w:val="22"/>
              </w:rPr>
              <w:t>studies</w:t>
            </w:r>
            <w:r w:rsidR="007655FE" w:rsidRPr="00FA0151">
              <w:rPr>
                <w:rFonts w:ascii="Arial" w:hAnsi="Arial" w:cs="Arial"/>
                <w:color w:val="000000" w:themeColor="text1"/>
                <w:sz w:val="22"/>
                <w:szCs w:val="22"/>
              </w:rPr>
              <w:t>;</w:t>
            </w:r>
            <w:r w:rsidR="002B501A" w:rsidRPr="00FA0151">
              <w:rPr>
                <w:rFonts w:ascii="Arial" w:hAnsi="Arial" w:cs="Arial"/>
                <w:color w:val="000000" w:themeColor="text1"/>
                <w:sz w:val="22"/>
                <w:szCs w:val="22"/>
              </w:rPr>
              <w:t xml:space="preserve"> </w:t>
            </w:r>
            <w:r w:rsidR="00412484" w:rsidRPr="00FA0151">
              <w:rPr>
                <w:rFonts w:ascii="Arial" w:hAnsi="Arial" w:cs="Arial"/>
                <w:color w:val="000000" w:themeColor="text1"/>
                <w:sz w:val="22"/>
                <w:szCs w:val="22"/>
              </w:rPr>
              <w:t>l</w:t>
            </w:r>
            <w:r w:rsidR="00840C96" w:rsidRPr="00FA0151">
              <w:rPr>
                <w:rFonts w:ascii="Arial" w:hAnsi="Arial" w:cs="Arial"/>
                <w:color w:val="000000" w:themeColor="text1"/>
                <w:sz w:val="22"/>
                <w:szCs w:val="22"/>
              </w:rPr>
              <w:t xml:space="preserve">ocal </w:t>
            </w:r>
            <w:r w:rsidR="005D6C7F" w:rsidRPr="00FA0151">
              <w:rPr>
                <w:rFonts w:ascii="Arial" w:hAnsi="Arial" w:cs="Arial"/>
                <w:color w:val="000000" w:themeColor="text1"/>
                <w:sz w:val="22"/>
                <w:szCs w:val="22"/>
              </w:rPr>
              <w:t>Safeg</w:t>
            </w:r>
            <w:r w:rsidR="00840C96" w:rsidRPr="00FA0151">
              <w:rPr>
                <w:rFonts w:ascii="Arial" w:hAnsi="Arial" w:cs="Arial"/>
                <w:color w:val="000000" w:themeColor="text1"/>
                <w:sz w:val="22"/>
                <w:szCs w:val="22"/>
              </w:rPr>
              <w:t>uarding</w:t>
            </w:r>
            <w:r w:rsidR="00412484" w:rsidRPr="00FA0151">
              <w:rPr>
                <w:rFonts w:ascii="Arial" w:hAnsi="Arial" w:cs="Arial"/>
                <w:color w:val="000000" w:themeColor="text1"/>
                <w:sz w:val="22"/>
                <w:szCs w:val="22"/>
              </w:rPr>
              <w:t>-</w:t>
            </w:r>
            <w:r w:rsidR="00675D12" w:rsidRPr="00FA0151">
              <w:rPr>
                <w:rFonts w:ascii="Arial" w:hAnsi="Arial" w:cs="Arial"/>
                <w:color w:val="000000" w:themeColor="text1"/>
                <w:sz w:val="22"/>
                <w:szCs w:val="22"/>
              </w:rPr>
              <w:t>Practice</w:t>
            </w:r>
            <w:r w:rsidR="00412484" w:rsidRPr="00FA0151">
              <w:rPr>
                <w:rFonts w:ascii="Arial" w:hAnsi="Arial" w:cs="Arial"/>
                <w:color w:val="000000" w:themeColor="text1"/>
                <w:sz w:val="22"/>
                <w:szCs w:val="22"/>
              </w:rPr>
              <w:t>-</w:t>
            </w:r>
            <w:r w:rsidR="00675D12" w:rsidRPr="00FA0151">
              <w:rPr>
                <w:rFonts w:ascii="Arial" w:hAnsi="Arial" w:cs="Arial"/>
                <w:color w:val="000000" w:themeColor="text1"/>
                <w:sz w:val="22"/>
                <w:szCs w:val="22"/>
              </w:rPr>
              <w:t>Reviews</w:t>
            </w:r>
            <w:r w:rsidR="00A163EF" w:rsidRPr="00FA0151">
              <w:rPr>
                <w:rFonts w:ascii="Arial" w:hAnsi="Arial" w:cs="Arial"/>
                <w:color w:val="000000" w:themeColor="text1"/>
                <w:sz w:val="22"/>
                <w:szCs w:val="22"/>
              </w:rPr>
              <w:t>, complaints</w:t>
            </w:r>
            <w:r w:rsidR="00412484" w:rsidRPr="00FA0151">
              <w:rPr>
                <w:rFonts w:ascii="Arial" w:hAnsi="Arial" w:cs="Arial"/>
                <w:color w:val="000000" w:themeColor="text1"/>
                <w:sz w:val="22"/>
                <w:szCs w:val="22"/>
              </w:rPr>
              <w:t xml:space="preserve">; </w:t>
            </w:r>
            <w:r w:rsidR="009751D9" w:rsidRPr="00FA0151">
              <w:rPr>
                <w:rFonts w:ascii="Arial" w:hAnsi="Arial" w:cs="Arial"/>
                <w:color w:val="000000" w:themeColor="text1"/>
                <w:sz w:val="22"/>
                <w:szCs w:val="22"/>
              </w:rPr>
              <w:t>inspections</w:t>
            </w:r>
            <w:r w:rsidR="00796181" w:rsidRPr="00FA0151">
              <w:rPr>
                <w:rFonts w:ascii="Arial" w:hAnsi="Arial" w:cs="Arial"/>
                <w:color w:val="000000" w:themeColor="text1"/>
                <w:sz w:val="22"/>
                <w:szCs w:val="22"/>
              </w:rPr>
              <w:t>)</w:t>
            </w:r>
          </w:p>
          <w:bookmarkEnd w:id="16"/>
          <w:p w14:paraId="6E742F53" w14:textId="1267E656" w:rsidR="00F046E5" w:rsidRPr="00FA0151" w:rsidRDefault="00F046E5" w:rsidP="00F046E5">
            <w:pPr>
              <w:jc w:val="both"/>
              <w:rPr>
                <w:rFonts w:ascii="Arial" w:hAnsi="Arial" w:cs="Arial"/>
                <w:color w:val="000000" w:themeColor="text1"/>
                <w:sz w:val="22"/>
                <w:szCs w:val="22"/>
              </w:rPr>
            </w:pPr>
            <w:r w:rsidRPr="00FA0151">
              <w:rPr>
                <w:rFonts w:ascii="Arial" w:hAnsi="Arial" w:cs="Arial"/>
                <w:color w:val="000000" w:themeColor="text1"/>
                <w:sz w:val="22"/>
                <w:szCs w:val="22"/>
              </w:rPr>
              <w:t>4. Is anyone better off?</w:t>
            </w:r>
            <w:r w:rsidR="002550E1" w:rsidRPr="00FA0151">
              <w:rPr>
                <w:rFonts w:ascii="Arial" w:hAnsi="Arial" w:cs="Arial"/>
                <w:color w:val="000000" w:themeColor="text1"/>
                <w:sz w:val="22"/>
                <w:szCs w:val="22"/>
              </w:rPr>
              <w:t xml:space="preserve"> </w:t>
            </w:r>
            <w:r w:rsidR="00796181" w:rsidRPr="00FA0151">
              <w:rPr>
                <w:rFonts w:ascii="Arial" w:hAnsi="Arial" w:cs="Arial"/>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A0151" w:rsidRDefault="006F5809" w:rsidP="002B23B4">
            <w:pPr>
              <w:jc w:val="both"/>
              <w:rPr>
                <w:rFonts w:ascii="Arial" w:hAnsi="Arial" w:cs="Arial"/>
                <w:color w:val="000000" w:themeColor="text1"/>
                <w:sz w:val="22"/>
                <w:szCs w:val="22"/>
              </w:rPr>
            </w:pPr>
            <w:r w:rsidRPr="00FA0151">
              <w:rPr>
                <w:rFonts w:ascii="Arial" w:hAnsi="Arial" w:cs="Arial"/>
                <w:color w:val="000000" w:themeColor="text1"/>
                <w:sz w:val="22"/>
                <w:szCs w:val="22"/>
              </w:rPr>
              <w:t>This means that in our school</w:t>
            </w:r>
            <w:r w:rsidR="00EB3C23" w:rsidRPr="00FA0151">
              <w:rPr>
                <w:rFonts w:ascii="Arial" w:hAnsi="Arial" w:cs="Arial"/>
                <w:color w:val="000000" w:themeColor="text1"/>
                <w:sz w:val="22"/>
                <w:szCs w:val="22"/>
              </w:rPr>
              <w:t>:</w:t>
            </w:r>
          </w:p>
          <w:p w14:paraId="18BF46C0" w14:textId="77777777" w:rsidR="006F5809" w:rsidRPr="00FA0151" w:rsidRDefault="006F5809" w:rsidP="000C7131">
            <w:pPr>
              <w:jc w:val="both"/>
              <w:rPr>
                <w:rFonts w:ascii="Arial" w:hAnsi="Arial" w:cs="Arial"/>
                <w:color w:val="000000" w:themeColor="text1"/>
                <w:sz w:val="22"/>
                <w:szCs w:val="22"/>
              </w:rPr>
            </w:pPr>
          </w:p>
          <w:p w14:paraId="5E628425" w14:textId="0D84D22A" w:rsidR="006F5809" w:rsidRPr="00FA0151" w:rsidRDefault="006F5809" w:rsidP="00EB3C23">
            <w:pPr>
              <w:rPr>
                <w:rFonts w:ascii="Arial" w:hAnsi="Arial" w:cs="Arial"/>
                <w:color w:val="000000" w:themeColor="text1"/>
                <w:sz w:val="22"/>
                <w:szCs w:val="22"/>
              </w:rPr>
            </w:pPr>
            <w:r w:rsidRPr="00FA0151">
              <w:rPr>
                <w:rFonts w:ascii="Arial" w:hAnsi="Arial" w:cs="Arial"/>
                <w:color w:val="000000" w:themeColor="text1"/>
                <w:sz w:val="22"/>
                <w:szCs w:val="22"/>
              </w:rPr>
              <w:t xml:space="preserve">Senior leaders will analyse safeguarding data and practice to </w:t>
            </w:r>
            <w:r w:rsidR="00775DF1" w:rsidRPr="00FA0151">
              <w:rPr>
                <w:rFonts w:ascii="Arial" w:hAnsi="Arial" w:cs="Arial"/>
                <w:color w:val="000000" w:themeColor="text1"/>
                <w:sz w:val="22"/>
                <w:szCs w:val="22"/>
              </w:rPr>
              <w:t>ensure that all staff</w:t>
            </w:r>
            <w:r w:rsidR="00386842" w:rsidRPr="00FA0151">
              <w:rPr>
                <w:rFonts w:ascii="Arial" w:hAnsi="Arial" w:cs="Arial"/>
                <w:color w:val="000000" w:themeColor="text1"/>
                <w:sz w:val="22"/>
                <w:szCs w:val="22"/>
              </w:rPr>
              <w:t xml:space="preserve"> receive updates </w:t>
            </w:r>
            <w:r w:rsidR="00775DF1" w:rsidRPr="00FA0151">
              <w:rPr>
                <w:rFonts w:ascii="Arial" w:hAnsi="Arial" w:cs="Arial"/>
                <w:color w:val="000000" w:themeColor="text1"/>
                <w:sz w:val="22"/>
                <w:szCs w:val="22"/>
              </w:rPr>
              <w:t>about the relevant outcomes and findings of local and national Child Safeguarding Practice Reviews, Domestic Homicide Reviews and Lessons Learnt Reviews</w:t>
            </w:r>
            <w:r w:rsidR="005F7068" w:rsidRPr="00FA0151">
              <w:rPr>
                <w:rFonts w:ascii="Arial" w:hAnsi="Arial" w:cs="Arial"/>
                <w:color w:val="000000" w:themeColor="text1"/>
                <w:sz w:val="22"/>
                <w:szCs w:val="22"/>
              </w:rPr>
              <w:t xml:space="preserve"> at least once per year</w:t>
            </w:r>
            <w:r w:rsidR="00775DF1" w:rsidRPr="00FA0151">
              <w:rPr>
                <w:rFonts w:ascii="Arial" w:hAnsi="Arial" w:cs="Arial"/>
                <w:color w:val="000000" w:themeColor="text1"/>
                <w:sz w:val="22"/>
                <w:szCs w:val="22"/>
              </w:rPr>
              <w:t>.</w:t>
            </w:r>
          </w:p>
          <w:p w14:paraId="02E1BF2C" w14:textId="77777777" w:rsidR="005F7068" w:rsidRPr="00FA0151" w:rsidRDefault="005F7068" w:rsidP="00EB3C23">
            <w:pPr>
              <w:rPr>
                <w:rFonts w:ascii="Arial" w:hAnsi="Arial" w:cs="Arial"/>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A0151">
              <w:rPr>
                <w:rFonts w:ascii="Arial" w:hAnsi="Arial" w:cs="Arial"/>
                <w:color w:val="000000" w:themeColor="text1"/>
                <w:sz w:val="22"/>
                <w:szCs w:val="22"/>
              </w:rPr>
              <w:t>Where a case is re</w:t>
            </w:r>
            <w:r w:rsidR="008104BE" w:rsidRPr="00FA0151">
              <w:rPr>
                <w:rFonts w:ascii="Arial" w:hAnsi="Arial" w:cs="Arial"/>
                <w:color w:val="000000" w:themeColor="text1"/>
                <w:sz w:val="22"/>
                <w:szCs w:val="22"/>
              </w:rPr>
              <w:t xml:space="preserve">levant to our school, we will ensure that we fully support </w:t>
            </w:r>
            <w:r w:rsidR="00F47AE8" w:rsidRPr="00FA0151">
              <w:rPr>
                <w:rFonts w:ascii="Arial" w:hAnsi="Arial" w:cs="Arial"/>
                <w:color w:val="000000" w:themeColor="text1"/>
                <w:sz w:val="22"/>
                <w:szCs w:val="22"/>
              </w:rPr>
              <w:t xml:space="preserve">Child Safeguarding Practice Reviews, Domestic Homicide Reviews and Lessons Learnt Reviews with all necessary information and implement the resulting </w:t>
            </w:r>
            <w:r w:rsidR="00FF73E3" w:rsidRPr="00FA0151">
              <w:rPr>
                <w:rFonts w:ascii="Arial" w:hAnsi="Arial" w:cs="Arial"/>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lastRenderedPageBreak/>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7"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7"/>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lastRenderedPageBreak/>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lastRenderedPageBreak/>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lastRenderedPageBreak/>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lastRenderedPageBreak/>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523290"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3"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650C8FB6"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w:t>
      </w:r>
      <w:r w:rsidRPr="00FA0151">
        <w:rPr>
          <w:rFonts w:ascii="Arial" w:eastAsia="Times New Roman" w:hAnsi="Arial" w:cs="Arial"/>
          <w:color w:val="000000" w:themeColor="text1"/>
          <w:lang w:eastAsia="en-GB"/>
        </w:rPr>
        <w:t xml:space="preserve">the </w:t>
      </w:r>
      <w:r w:rsidR="00FA0151" w:rsidRPr="00FA0151">
        <w:rPr>
          <w:rFonts w:ascii="Arial" w:eastAsia="Times New Roman" w:hAnsi="Arial" w:cs="Arial"/>
          <w:bCs/>
          <w:color w:val="000000" w:themeColor="text1"/>
          <w:lang w:eastAsia="en-GB"/>
        </w:rPr>
        <w:t>Headteacher</w:t>
      </w:r>
      <w:r w:rsidRPr="00F66A57">
        <w:rPr>
          <w:rFonts w:ascii="Arial" w:eastAsia="Times New Roman" w:hAnsi="Arial" w:cs="Arial"/>
          <w:color w:val="000000" w:themeColor="text1"/>
          <w:lang w:eastAsia="en-GB"/>
        </w:rPr>
        <w:t xml:space="preserve">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51E3C4FF"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FA0151" w:rsidRPr="00FA0151">
        <w:rPr>
          <w:rFonts w:ascii="Arial" w:eastAsia="Times New Roman" w:hAnsi="Arial" w:cs="Arial"/>
          <w:bCs/>
          <w:color w:val="000000" w:themeColor="text1"/>
          <w:lang w:eastAsia="en-GB"/>
        </w:rPr>
        <w:t>child</w:t>
      </w:r>
      <w:r w:rsidRPr="00FA0151">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who has been abused can be traumatic for the adults involved.  Support for you will be available from your DSL or</w:t>
      </w:r>
      <w:r w:rsidR="00FA0151">
        <w:rPr>
          <w:rFonts w:ascii="Arial" w:eastAsia="Times New Roman" w:hAnsi="Arial" w:cs="Arial"/>
          <w:color w:val="000000" w:themeColor="text1"/>
          <w:lang w:eastAsia="en-GB"/>
        </w:rPr>
        <w:t xml:space="preserve"> </w:t>
      </w:r>
      <w:r w:rsidR="00FA0151" w:rsidRPr="00FA0151">
        <w:rPr>
          <w:rFonts w:ascii="Arial" w:eastAsia="Times New Roman" w:hAnsi="Arial" w:cs="Arial"/>
          <w:bCs/>
          <w:color w:val="000000" w:themeColor="text1"/>
          <w:lang w:eastAsia="en-GB"/>
        </w:rPr>
        <w:t>Headteacher.</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6CCB250B"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FA0151" w:rsidRPr="00FA0151">
        <w:rPr>
          <w:rFonts w:ascii="Arial" w:eastAsia="Times New Roman" w:hAnsi="Arial" w:cs="Arial"/>
          <w:bCs/>
          <w:color w:val="000000" w:themeColor="text1"/>
          <w:lang w:val="en-US" w:eastAsia="en-GB"/>
        </w:rPr>
        <w:t>Academy Councillor/Trustee</w:t>
      </w:r>
      <w:r w:rsidR="00FA0151">
        <w:rPr>
          <w:rFonts w:ascii="Arial" w:eastAsia="Times New Roman" w:hAnsi="Arial" w:cs="Arial"/>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00FA0151" w:rsidRPr="00FA0151">
        <w:rPr>
          <w:rFonts w:ascii="Arial" w:eastAsia="Times New Roman" w:hAnsi="Arial" w:cs="Arial"/>
          <w:bCs/>
          <w:color w:val="000000" w:themeColor="text1"/>
          <w:lang w:val="en-US" w:eastAsia="en-GB"/>
        </w:rPr>
        <w:t>Headteacher</w:t>
      </w:r>
      <w:r w:rsidRPr="00F66A57">
        <w:rPr>
          <w:rFonts w:ascii="Arial" w:eastAsia="Times New Roman" w:hAnsi="Arial" w:cs="Arial"/>
          <w:color w:val="000000" w:themeColor="text1"/>
          <w:lang w:val="en-US" w:eastAsia="en-GB"/>
        </w:rPr>
        <w:t xml:space="preserve"> 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FA0151">
        <w:rPr>
          <w:rFonts w:ascii="Arial" w:eastAsia="Times New Roman" w:hAnsi="Arial" w:cs="Arial"/>
          <w:bCs/>
          <w:color w:val="000000" w:themeColor="text1"/>
          <w:lang w:val="en-US" w:eastAsia="en-GB"/>
        </w:rPr>
        <w:t>Headteacher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FA0151">
        <w:rPr>
          <w:rFonts w:ascii="Arial" w:eastAsia="Times New Roman" w:hAnsi="Arial" w:cs="Arial"/>
          <w:bCs/>
          <w:color w:val="000000" w:themeColor="text1"/>
          <w:lang w:val="en-US" w:eastAsia="en-GB"/>
        </w:rPr>
        <w:t>headteacher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6A0B3A63"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FA0151">
        <w:rPr>
          <w:rFonts w:ascii="Arial" w:eastAsia="Times New Roman" w:hAnsi="Arial" w:cs="Arial"/>
          <w:bCs/>
          <w:color w:val="000000" w:themeColor="text1"/>
          <w:lang w:val="en-US" w:eastAsia="en-GB"/>
        </w:rPr>
        <w:t>Headteacher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6D136DD"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FA0151" w:rsidRPr="00FA0151">
        <w:rPr>
          <w:rFonts w:ascii="Arial" w:eastAsia="Times New Roman" w:hAnsi="Arial" w:cs="Arial"/>
          <w:bCs/>
          <w:color w:val="000000" w:themeColor="text1"/>
          <w:lang w:val="en-US" w:eastAsia="en-GB"/>
        </w:rPr>
        <w:t>Headteacher</w:t>
      </w:r>
      <w:r w:rsidR="00493862" w:rsidRPr="00FA0151">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04287FA4"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FA0151">
        <w:rPr>
          <w:rFonts w:ascii="Arial" w:eastAsia="Times New Roman" w:hAnsi="Arial" w:cs="Arial"/>
          <w:bCs/>
          <w:color w:val="000000" w:themeColor="text1"/>
          <w:lang w:val="en-US" w:eastAsia="en-GB"/>
        </w:rPr>
        <w:t>Headteacher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22EE3892"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FA0151">
        <w:rPr>
          <w:rFonts w:ascii="Arial" w:eastAsia="Times New Roman" w:hAnsi="Arial" w:cs="Arial"/>
          <w:bCs/>
          <w:color w:val="000000" w:themeColor="text1"/>
          <w:lang w:val="en-US" w:eastAsia="en-GB"/>
        </w:rPr>
        <w:t>H</w:t>
      </w:r>
      <w:r w:rsidR="00FA0151" w:rsidRPr="00FA0151">
        <w:rPr>
          <w:rFonts w:ascii="Arial" w:eastAsia="Times New Roman" w:hAnsi="Arial" w:cs="Arial"/>
          <w:bCs/>
          <w:color w:val="000000" w:themeColor="text1"/>
          <w:lang w:val="en-US" w:eastAsia="en-GB"/>
        </w:rPr>
        <w:t>eadteacher</w:t>
      </w:r>
      <w:r w:rsidRPr="004E1BC0">
        <w:rPr>
          <w:rFonts w:ascii="Arial" w:eastAsia="Times New Roman" w:hAnsi="Arial" w:cs="Arial"/>
          <w:color w:val="000000" w:themeColor="text1"/>
          <w:lang w:val="en-US" w:eastAsia="en-GB"/>
        </w:rPr>
        <w:t xml:space="preserve"> then the </w:t>
      </w:r>
      <w:r w:rsidRPr="00FA0151">
        <w:rPr>
          <w:rFonts w:ascii="Arial" w:eastAsia="Times New Roman" w:hAnsi="Arial" w:cs="Arial"/>
          <w:bCs/>
          <w:color w:val="000000" w:themeColor="text1"/>
          <w:lang w:val="en-US" w:eastAsia="en-GB"/>
        </w:rPr>
        <w:t xml:space="preserve">Chair of the </w:t>
      </w:r>
      <w:r w:rsidR="00FA0151" w:rsidRPr="00FA0151">
        <w:rPr>
          <w:rFonts w:ascii="Arial" w:eastAsia="Times New Roman" w:hAnsi="Arial" w:cs="Arial"/>
          <w:bCs/>
          <w:color w:val="000000" w:themeColor="text1"/>
          <w:lang w:eastAsia="en-GB"/>
        </w:rPr>
        <w:t>Academy</w:t>
      </w:r>
      <w:r w:rsidR="00FA0151">
        <w:rPr>
          <w:rFonts w:ascii="Arial" w:eastAsia="Times New Roman" w:hAnsi="Arial" w:cs="Arial"/>
          <w:b/>
          <w:bCs/>
          <w:color w:val="000000" w:themeColor="text1"/>
          <w:lang w:eastAsia="en-GB"/>
        </w:rPr>
        <w:t xml:space="preserve"> </w:t>
      </w:r>
      <w:r w:rsidR="00FA0151" w:rsidRPr="00FA0151">
        <w:rPr>
          <w:rFonts w:ascii="Arial" w:eastAsia="Times New Roman" w:hAnsi="Arial" w:cs="Arial"/>
          <w:bCs/>
          <w:color w:val="000000" w:themeColor="text1"/>
          <w:lang w:eastAsia="en-GB"/>
        </w:rPr>
        <w:t>Council</w:t>
      </w:r>
      <w:r w:rsidRPr="004E1BC0">
        <w:rPr>
          <w:rFonts w:ascii="Arial" w:eastAsia="Times New Roman" w:hAnsi="Arial" w:cs="Arial"/>
          <w:color w:val="000000" w:themeColor="text1"/>
          <w:lang w:val="en-US" w:eastAsia="en-GB"/>
        </w:rPr>
        <w:t xml:space="preserve"> 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4"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18" w:name="_Hlk82687277"/>
      <w:bookmarkStart w:id="19"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8"/>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19"/>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0"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0"/>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39AB1831"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E80730">
        <w:rPr>
          <w:rStyle w:val="Heading3Char"/>
          <w:rFonts w:eastAsia="Calibri"/>
          <w:b/>
          <w:bCs/>
          <w:color w:val="000000" w:themeColor="text1"/>
        </w:rPr>
        <w:t>–</w:t>
      </w:r>
      <w:r w:rsidR="001D7C9C" w:rsidRPr="00F66A57">
        <w:rPr>
          <w:rStyle w:val="Heading3Char"/>
          <w:rFonts w:eastAsia="Calibri"/>
          <w:color w:val="000000" w:themeColor="text1"/>
        </w:rPr>
        <w:t xml:space="preserve"> </w:t>
      </w:r>
      <w:r w:rsidR="00E80730">
        <w:rPr>
          <w:rFonts w:ascii="Arial" w:eastAsia="Calibri" w:hAnsi="Arial" w:cs="Arial"/>
          <w:color w:val="000000" w:themeColor="text1"/>
          <w:lang w:eastAsia="en-GB"/>
        </w:rPr>
        <w:t>the</w:t>
      </w:r>
      <w:r w:rsidR="00E8073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0BC48CC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00E80730">
        <w:rPr>
          <w:rFonts w:ascii="Arial" w:eastAsia="Times New Roman" w:hAnsi="Arial" w:cs="Arial"/>
          <w:color w:val="000000" w:themeColor="text1"/>
          <w:lang w:eastAsia="en-GB"/>
        </w:rPr>
        <w:t xml:space="preserve"> the </w:t>
      </w:r>
      <w:r w:rsidRPr="00F66A57">
        <w:rPr>
          <w:rFonts w:ascii="Arial" w:eastAsia="Times New Roman" w:hAnsi="Arial" w:cs="Arial"/>
          <w:color w:val="000000" w:themeColor="text1"/>
          <w:lang w:eastAsia="en-GB"/>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516D3ECD"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w:t>
      </w:r>
      <w:r w:rsidR="00E80730">
        <w:rPr>
          <w:rFonts w:ascii="Arial" w:eastAsia="Times New Roman" w:hAnsi="Arial" w:cs="Arial"/>
          <w:color w:val="000000" w:themeColor="text1"/>
          <w:lang w:eastAsia="en-GB"/>
        </w:rPr>
        <w:t xml:space="preserve">nd events affecting the </w:t>
      </w:r>
      <w:r w:rsidRPr="00F66A57">
        <w:rPr>
          <w:rFonts w:ascii="Arial" w:eastAsia="Times New Roman" w:hAnsi="Arial" w:cs="Arial"/>
          <w:color w:val="000000" w:themeColor="text1"/>
          <w:lang w:eastAsia="en-GB"/>
        </w:rPr>
        <w:t>pupil’s country or region of origin may contribute to a sense of grievance that is triggered by personal experience of racism or discrimination or aspects of Government policy</w:t>
      </w:r>
    </w:p>
    <w:p w14:paraId="5F3F73FF" w14:textId="7B15058B"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E80730">
        <w:rPr>
          <w:rStyle w:val="Heading3Char"/>
          <w:rFonts w:eastAsiaTheme="minorHAnsi"/>
          <w:b/>
          <w:bCs/>
          <w:color w:val="000000" w:themeColor="text1"/>
        </w:rPr>
        <w:t>–</w:t>
      </w:r>
      <w:r w:rsidR="00E80730">
        <w:rPr>
          <w:rFonts w:ascii="Arial" w:eastAsia="Times New Roman" w:hAnsi="Arial" w:cs="Arial"/>
          <w:color w:val="000000" w:themeColor="text1"/>
          <w:lang w:eastAsia="en-GB"/>
        </w:rPr>
        <w:t xml:space="preserve"> the </w:t>
      </w:r>
      <w:r w:rsidRPr="00F66A57">
        <w:rPr>
          <w:rFonts w:ascii="Arial" w:eastAsia="Times New Roman" w:hAnsi="Arial" w:cs="Arial"/>
          <w:color w:val="000000" w:themeColor="text1"/>
          <w:lang w:eastAsia="en-GB"/>
        </w:rPr>
        <w: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09641FFD"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00E80730">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13D01D18"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E80730" w:rsidRPr="00E80730">
        <w:rPr>
          <w:rFonts w:ascii="Arial" w:eastAsia="Calibri" w:hAnsi="Arial" w:cs="Arial"/>
          <w:bCs/>
          <w:color w:val="000000" w:themeColor="text1"/>
          <w:lang w:eastAsia="en-GB"/>
        </w:rPr>
        <w:t>Northfield Manor Primary Academy</w:t>
      </w:r>
      <w:r w:rsidRPr="00F66A57">
        <w:rPr>
          <w:rFonts w:ascii="Arial" w:eastAsia="Times New Roman" w:hAnsi="Arial" w:cs="Arial"/>
          <w:bCs/>
          <w:color w:val="000000" w:themeColor="text1"/>
          <w:kern w:val="36"/>
          <w:lang w:eastAsia="en-GB"/>
        </w:rPr>
        <w:t xml:space="preserve"> is </w:t>
      </w:r>
      <w:r w:rsidR="00E80730" w:rsidRPr="00E80730">
        <w:rPr>
          <w:rFonts w:ascii="Arial" w:eastAsia="Times New Roman" w:hAnsi="Arial" w:cs="Arial"/>
          <w:color w:val="000000" w:themeColor="text1"/>
          <w:kern w:val="36"/>
          <w:lang w:eastAsia="en-GB"/>
        </w:rPr>
        <w:t>Mrs M Sheldon</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7CF32105"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E80730" w:rsidRPr="00E80730">
        <w:rPr>
          <w:rFonts w:ascii="Arial" w:eastAsia="Calibri" w:hAnsi="Arial" w:cs="Arial"/>
          <w:bCs/>
          <w:color w:val="000000" w:themeColor="text1"/>
          <w:lang w:eastAsia="en-GB"/>
        </w:rPr>
        <w:t>Northfield Manor</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 xml:space="preserve">in </w:t>
      </w:r>
      <w:r w:rsidR="00E80730">
        <w:rPr>
          <w:rFonts w:ascii="Arial" w:eastAsia="Times New Roman" w:hAnsi="Arial" w:cs="Arial"/>
          <w:color w:val="000000" w:themeColor="text1"/>
          <w:lang w:eastAsia="en-GB"/>
        </w:rPr>
        <w:t xml:space="preserve">relation to protecting </w:t>
      </w:r>
      <w:r w:rsidRPr="00F66A57">
        <w:rPr>
          <w:rFonts w:ascii="Arial" w:eastAsia="Times New Roman" w:hAnsi="Arial" w:cs="Arial"/>
          <w:color w:val="000000" w:themeColor="text1"/>
          <w:lang w:eastAsia="en-GB"/>
        </w:rPr>
        <w:t>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6E86355D"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within the school about the safeguarding processes </w:t>
      </w:r>
      <w:r w:rsidR="00E80730">
        <w:rPr>
          <w:rFonts w:ascii="Arial" w:eastAsia="Times New Roman" w:hAnsi="Arial" w:cs="Arial"/>
          <w:color w:val="000000" w:themeColor="text1"/>
          <w:lang w:eastAsia="en-GB"/>
        </w:rPr>
        <w:t xml:space="preserve">relating to protecting </w:t>
      </w:r>
      <w:r w:rsidRPr="00F66A57">
        <w:rPr>
          <w:rFonts w:ascii="Arial" w:eastAsia="Times New Roman" w:hAnsi="Arial" w:cs="Arial"/>
          <w:color w:val="000000" w:themeColor="text1"/>
          <w:lang w:eastAsia="en-GB"/>
        </w:rPr>
        <w:t>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6F5F11BA"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w:t>
      </w:r>
      <w:r w:rsidR="00E80730">
        <w:rPr>
          <w:rFonts w:ascii="Arial" w:eastAsia="Times New Roman" w:hAnsi="Arial" w:cs="Arial"/>
          <w:color w:val="000000" w:themeColor="text1"/>
          <w:lang w:eastAsia="en-GB"/>
        </w:rPr>
        <w:t xml:space="preserve">iscussions relating to </w:t>
      </w:r>
      <w:r w:rsidRPr="00F66A57">
        <w:rPr>
          <w:rFonts w:ascii="Arial" w:eastAsia="Times New Roman" w:hAnsi="Arial" w:cs="Arial"/>
          <w:color w:val="000000" w:themeColor="text1"/>
          <w:lang w:eastAsia="en-GB"/>
        </w:rPr>
        <w:t>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Appendix 6 – COVID-19 and safeguarding"/>
      </w:tblPr>
      <w:tblGrid>
        <w:gridCol w:w="9923"/>
      </w:tblGrid>
      <w:tr w:rsidR="00F66A57" w:rsidRPr="00F66A57" w14:paraId="644B1C32" w14:textId="77777777" w:rsidTr="00B375B9">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375B9">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3FD776DD" w:rsidR="00003FCF" w:rsidRDefault="00E80730" w:rsidP="001F6911">
            <w:pPr>
              <w:rPr>
                <w:rFonts w:ascii="Arial" w:hAnsi="Arial" w:cs="Arial"/>
              </w:rPr>
            </w:pPr>
            <w:r>
              <w:rPr>
                <w:rFonts w:ascii="Arial" w:hAnsi="Arial" w:cs="Arial"/>
              </w:rPr>
              <w:t>A school’s</w:t>
            </w:r>
            <w:r w:rsidR="00003FCF" w:rsidRPr="00C4090E">
              <w:rPr>
                <w:rFonts w:ascii="Arial" w:hAnsi="Arial" w:cs="Arial"/>
              </w:rPr>
              <w:t xml:space="preserve"> security policy should complement their safeguarding policy, particularly where it puts in place measures to protect students; and address the threat of serious violence. It should form part of your suite of policies to ensure the health, s</w:t>
            </w:r>
            <w:r>
              <w:rPr>
                <w:rFonts w:ascii="Arial" w:hAnsi="Arial" w:cs="Arial"/>
              </w:rPr>
              <w:t>afety and well-being of pupils</w:t>
            </w:r>
            <w:r w:rsidR="00003FCF" w:rsidRPr="00C4090E">
              <w:rPr>
                <w:rFonts w:ascii="Arial" w:hAnsi="Arial" w:cs="Arial"/>
              </w:rPr>
              <w:t xml:space="preserve">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5"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523290"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6"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523290" w:rsidP="001F6911">
            <w:pPr>
              <w:widowControl w:val="0"/>
              <w:tabs>
                <w:tab w:val="left" w:pos="851"/>
              </w:tabs>
              <w:autoSpaceDE w:val="0"/>
              <w:autoSpaceDN w:val="0"/>
              <w:adjustRightInd w:val="0"/>
              <w:spacing w:line="262" w:lineRule="exact"/>
              <w:jc w:val="both"/>
              <w:rPr>
                <w:rFonts w:ascii="Arial" w:hAnsi="Arial" w:cs="Arial"/>
                <w:u w:val="single"/>
              </w:rPr>
            </w:pPr>
            <w:hyperlink r:id="rId97"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523290"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8"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9"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4B01FDBD" w:rsidR="00003FCF" w:rsidRDefault="00523290" w:rsidP="001F6911">
            <w:pPr>
              <w:rPr>
                <w:rFonts w:ascii="Arial" w:hAnsi="Arial" w:cs="Arial"/>
                <w:color w:val="000000" w:themeColor="text1"/>
              </w:rPr>
            </w:pPr>
            <w:hyperlink r:id="rId100"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E80730">
              <w:rPr>
                <w:rFonts w:ascii="Arial" w:hAnsi="Arial" w:cs="Arial"/>
                <w:color w:val="000000" w:themeColor="text1"/>
              </w:rPr>
              <w:t>All schools</w:t>
            </w:r>
            <w:r w:rsidR="00003FCF" w:rsidRPr="00F66A57">
              <w:rPr>
                <w:rFonts w:ascii="Arial" w:hAnsi="Arial" w:cs="Arial"/>
                <w:color w:val="000000" w:themeColor="text1"/>
              </w:rPr>
              <w:t xml:space="preserve"> should continue to consider the safety of their children when they are asked to work online. The starting point for online teaching should be that the same principles as set </w:t>
            </w:r>
            <w:r w:rsidR="00E80730">
              <w:rPr>
                <w:rFonts w:ascii="Arial" w:hAnsi="Arial" w:cs="Arial"/>
                <w:color w:val="000000" w:themeColor="text1"/>
              </w:rPr>
              <w:t>out in the school’s</w:t>
            </w:r>
            <w:r w:rsidR="00003FCF" w:rsidRPr="00F66A57">
              <w:rPr>
                <w:rFonts w:ascii="Arial" w:hAnsi="Arial" w:cs="Arial"/>
                <w:color w:val="000000" w:themeColor="text1"/>
              </w:rPr>
              <w:t xml:space="preserve"> staff behaviour policy (sometimes known as a code of conduct) should be followed. This policy should amongst other things include acceptable use of t</w:t>
            </w:r>
            <w:r w:rsidR="00E80730">
              <w:rPr>
                <w:rFonts w:ascii="Arial" w:hAnsi="Arial" w:cs="Arial"/>
                <w:color w:val="000000" w:themeColor="text1"/>
              </w:rPr>
              <w:t>echnologies, staff pupil</w:t>
            </w:r>
            <w:r w:rsidR="00003FCF" w:rsidRPr="00F66A57">
              <w:rPr>
                <w:rFonts w:ascii="Arial" w:hAnsi="Arial" w:cs="Arial"/>
                <w:color w:val="000000" w:themeColor="text1"/>
              </w:rPr>
              <w:t xml:space="preserve">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099CB2FC" w:rsidR="00003FCF" w:rsidRPr="00F66A57" w:rsidRDefault="00E80730" w:rsidP="001F6911">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lastRenderedPageBreak/>
              <w:t xml:space="preserve">Schools </w:t>
            </w:r>
            <w:r w:rsidR="00003FCF" w:rsidRPr="00F66A57">
              <w:rPr>
                <w:rFonts w:ascii="Arial" w:hAnsi="Arial" w:cs="Arial"/>
                <w:color w:val="000000" w:themeColor="text1"/>
              </w:rPr>
              <w:t>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65018E7F"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1"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w:t>
            </w:r>
            <w:r w:rsidR="00E80730">
              <w:rPr>
                <w:rFonts w:ascii="Arial" w:hAnsi="Arial" w:cs="Arial"/>
                <w:color w:val="000000" w:themeColor="text1"/>
              </w:rPr>
              <w:t xml:space="preserve"> some areas schools</w:t>
            </w:r>
            <w:r w:rsidRPr="004E1BC0">
              <w:rPr>
                <w:rFonts w:ascii="Arial" w:hAnsi="Arial" w:cs="Arial"/>
                <w:color w:val="000000" w:themeColor="text1"/>
              </w:rPr>
              <w:t xml:space="preserve">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D31F0BF" w:rsidR="00003FCF" w:rsidRPr="004E1BC0" w:rsidRDefault="00E80730" w:rsidP="001F6911">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003FCF" w:rsidRPr="004E1BC0">
              <w:rPr>
                <w:rFonts w:ascii="Arial" w:hAnsi="Arial" w:cs="Arial"/>
                <w:color w:val="000000" w:themeColor="text1"/>
              </w:rPr>
              <w:t xml:space="preserve">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403DA078"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w:t>
            </w:r>
            <w:r w:rsidR="00E80730">
              <w:rPr>
                <w:rFonts w:ascii="Arial" w:hAnsi="Arial" w:cs="Arial"/>
                <w:color w:val="000000" w:themeColor="text1"/>
              </w:rPr>
              <w:t>es back to the school</w:t>
            </w:r>
            <w:r w:rsidRPr="004E1BC0">
              <w:rPr>
                <w:rFonts w:ascii="Arial" w:hAnsi="Arial" w:cs="Arial"/>
                <w:color w:val="000000" w:themeColor="text1"/>
              </w:rPr>
              <w:t xml:space="preserv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52329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52329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52329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63CC823B" w:rsidR="00003FCF" w:rsidRPr="004E1BC0" w:rsidRDefault="00E80730" w:rsidP="001F6911">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003FCF" w:rsidRPr="004E1BC0">
              <w:rPr>
                <w:rFonts w:ascii="Arial" w:hAnsi="Arial" w:cs="Arial"/>
                <w:color w:val="000000" w:themeColor="text1"/>
              </w:rPr>
              <w:t xml:space="preserve"> are likely to be in regular contact with parents and carers. Those communications should continue to be used to reinforce the importance of children being safe online and parents and carers are likely to find it helpful to understand w</w:t>
            </w:r>
            <w:r>
              <w:rPr>
                <w:rFonts w:ascii="Arial" w:hAnsi="Arial" w:cs="Arial"/>
                <w:color w:val="000000" w:themeColor="text1"/>
              </w:rPr>
              <w:t>hat systems schools</w:t>
            </w:r>
            <w:r w:rsidR="00003FCF" w:rsidRPr="004E1BC0">
              <w:rPr>
                <w:rFonts w:ascii="Arial" w:hAnsi="Arial" w:cs="Arial"/>
                <w:color w:val="000000" w:themeColor="text1"/>
              </w:rPr>
              <w:t xml:space="preserve">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00003FCF" w:rsidRPr="004E1BC0">
              <w:rPr>
                <w:rFonts w:ascii="Arial" w:hAnsi="Arial" w:cs="Arial"/>
                <w:color w:val="000000" w:themeColor="text1"/>
              </w:rPr>
              <w:t xml:space="preserve"> to access and be clea</w:t>
            </w:r>
            <w:r>
              <w:rPr>
                <w:rFonts w:ascii="Arial" w:hAnsi="Arial" w:cs="Arial"/>
                <w:color w:val="000000" w:themeColor="text1"/>
              </w:rPr>
              <w:t xml:space="preserve">r who from the school </w:t>
            </w:r>
            <w:r w:rsidR="00003FCF" w:rsidRPr="004E1BC0">
              <w:rPr>
                <w:rFonts w:ascii="Arial" w:hAnsi="Arial" w:cs="Arial"/>
                <w:color w:val="000000" w:themeColor="text1"/>
              </w:rPr>
              <w:t>(if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6475B4FF"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w:t>
            </w:r>
            <w:r w:rsidR="00E80730">
              <w:rPr>
                <w:rFonts w:ascii="Arial" w:hAnsi="Arial" w:cs="Arial"/>
                <w:color w:val="000000" w:themeColor="text1"/>
              </w:rPr>
              <w:t xml:space="preserve">upplement the school </w:t>
            </w:r>
            <w:r w:rsidRPr="004E1BC0">
              <w:rPr>
                <w:rFonts w:ascii="Arial" w:hAnsi="Arial" w:cs="Arial"/>
                <w:color w:val="000000" w:themeColor="text1"/>
              </w:rPr>
              <w:t xml:space="preserve">online offer with support from online companies and in some cases individual tutors. In their communications with parents </w:t>
            </w:r>
            <w:r w:rsidR="00E80730">
              <w:rPr>
                <w:rFonts w:ascii="Arial" w:hAnsi="Arial" w:cs="Arial"/>
                <w:color w:val="000000" w:themeColor="text1"/>
              </w:rPr>
              <w:t>and carers, school’s</w:t>
            </w:r>
            <w:r w:rsidRPr="004E1BC0">
              <w:rPr>
                <w:rFonts w:ascii="Arial" w:hAnsi="Arial" w:cs="Arial"/>
                <w:color w:val="000000" w:themeColor="text1"/>
              </w:rPr>
              <w:t xml:space="preserve">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0427FD1D"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E80730">
                <w:rPr>
                  <w:rFonts w:ascii="Arial" w:hAnsi="Arial" w:cs="Arial"/>
                  <w:b/>
                  <w:bCs/>
                  <w:color w:val="000000" w:themeColor="text1"/>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E80730">
                <w:rPr>
                  <w:rFonts w:ascii="Arial" w:hAnsi="Arial" w:cs="Arial"/>
                  <w:b/>
                  <w:bCs/>
                  <w:color w:val="000000" w:themeColor="text1"/>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52329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523290"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4"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5"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6"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6A97365D" w:rsidR="00BD30A6" w:rsidRDefault="00BD30A6" w:rsidP="00C258B0">
      <w:pPr>
        <w:spacing w:after="0" w:line="240" w:lineRule="auto"/>
        <w:jc w:val="both"/>
        <w:rPr>
          <w:rFonts w:ascii="Arial" w:eastAsia="Times New Roman" w:hAnsi="Arial" w:cs="Arial"/>
          <w:b/>
          <w:color w:val="000000" w:themeColor="text1"/>
          <w:lang w:eastAsia="en-GB"/>
        </w:rPr>
      </w:pPr>
    </w:p>
    <w:p w14:paraId="460D6FDE" w14:textId="051EB946" w:rsidR="00E80730" w:rsidRDefault="00E80730" w:rsidP="00C258B0">
      <w:pPr>
        <w:spacing w:after="0" w:line="240" w:lineRule="auto"/>
        <w:jc w:val="both"/>
        <w:rPr>
          <w:rFonts w:ascii="Arial" w:eastAsia="Times New Roman" w:hAnsi="Arial" w:cs="Arial"/>
          <w:b/>
          <w:color w:val="000000" w:themeColor="text1"/>
          <w:lang w:eastAsia="en-GB"/>
        </w:rPr>
      </w:pPr>
    </w:p>
    <w:p w14:paraId="06B66157" w14:textId="2D481DF5" w:rsidR="00E80730" w:rsidRDefault="00E80730" w:rsidP="00C258B0">
      <w:pPr>
        <w:spacing w:after="0" w:line="240" w:lineRule="auto"/>
        <w:jc w:val="both"/>
        <w:rPr>
          <w:rFonts w:ascii="Arial" w:eastAsia="Times New Roman" w:hAnsi="Arial" w:cs="Arial"/>
          <w:b/>
          <w:color w:val="000000" w:themeColor="text1"/>
          <w:lang w:eastAsia="en-GB"/>
        </w:rPr>
      </w:pPr>
    </w:p>
    <w:p w14:paraId="41C26FFD" w14:textId="14AA79A2" w:rsidR="00E80730" w:rsidRDefault="00E80730"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Signed             </w:t>
      </w:r>
      <w:r w:rsidR="00725D40" w:rsidRPr="00725D40">
        <w:rPr>
          <w:rFonts w:ascii="Arial" w:eastAsia="Times New Roman" w:hAnsi="Arial" w:cs="Arial"/>
          <w:b/>
          <w:noProof/>
          <w:color w:val="000000" w:themeColor="text1"/>
          <w:lang w:eastAsia="en-GB"/>
        </w:rPr>
        <w:drawing>
          <wp:inline distT="0" distB="0" distL="0" distR="0" wp14:anchorId="2AFA9087" wp14:editId="7046FF4B">
            <wp:extent cx="1579850" cy="31389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675294" cy="332863"/>
                    </a:xfrm>
                    <a:prstGeom prst="rect">
                      <a:avLst/>
                    </a:prstGeom>
                    <a:noFill/>
                    <a:ln>
                      <a:noFill/>
                    </a:ln>
                  </pic:spPr>
                </pic:pic>
              </a:graphicData>
            </a:graphic>
          </wp:inline>
        </w:drawing>
      </w:r>
      <w:r w:rsidR="00725D40">
        <w:rPr>
          <w:rFonts w:ascii="Arial" w:eastAsia="Times New Roman" w:hAnsi="Arial" w:cs="Arial"/>
          <w:b/>
          <w:color w:val="000000" w:themeColor="text1"/>
          <w:lang w:eastAsia="en-GB"/>
        </w:rPr>
        <w:t>K Turton</w:t>
      </w:r>
      <w:r>
        <w:rPr>
          <w:rFonts w:ascii="Arial" w:eastAsia="Times New Roman" w:hAnsi="Arial" w:cs="Arial"/>
          <w:b/>
          <w:color w:val="000000" w:themeColor="text1"/>
          <w:lang w:eastAsia="en-GB"/>
        </w:rPr>
        <w:t xml:space="preserve">                     </w:t>
      </w:r>
    </w:p>
    <w:p w14:paraId="12DAC652" w14:textId="77777777" w:rsidR="00E80730" w:rsidRDefault="00E80730" w:rsidP="00C258B0">
      <w:pPr>
        <w:spacing w:after="0" w:line="240" w:lineRule="auto"/>
        <w:jc w:val="both"/>
        <w:rPr>
          <w:rFonts w:ascii="Arial" w:eastAsia="Times New Roman" w:hAnsi="Arial" w:cs="Arial"/>
          <w:b/>
          <w:color w:val="000000" w:themeColor="text1"/>
          <w:lang w:eastAsia="en-GB"/>
        </w:rPr>
      </w:pPr>
    </w:p>
    <w:p w14:paraId="42B2199E" w14:textId="066CB14F" w:rsidR="00E80730" w:rsidRDefault="00E80730"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(on behalf of the Academy Council)</w:t>
      </w:r>
    </w:p>
    <w:p w14:paraId="6857295A" w14:textId="38953FE0" w:rsidR="00E80730" w:rsidRDefault="00E80730" w:rsidP="00C258B0">
      <w:pPr>
        <w:spacing w:after="0" w:line="240" w:lineRule="auto"/>
        <w:jc w:val="both"/>
        <w:rPr>
          <w:rFonts w:ascii="Arial" w:eastAsia="Times New Roman" w:hAnsi="Arial" w:cs="Arial"/>
          <w:b/>
          <w:color w:val="000000" w:themeColor="text1"/>
          <w:lang w:eastAsia="en-GB"/>
        </w:rPr>
      </w:pPr>
    </w:p>
    <w:p w14:paraId="50C03D48" w14:textId="621C6A64" w:rsidR="00E80730" w:rsidRDefault="00E80730" w:rsidP="00C258B0">
      <w:pPr>
        <w:spacing w:after="0" w:line="240" w:lineRule="auto"/>
        <w:jc w:val="both"/>
        <w:rPr>
          <w:rFonts w:ascii="Arial" w:eastAsia="Times New Roman" w:hAnsi="Arial" w:cs="Arial"/>
          <w:b/>
          <w:color w:val="000000" w:themeColor="text1"/>
          <w:lang w:eastAsia="en-GB"/>
        </w:rPr>
      </w:pPr>
    </w:p>
    <w:p w14:paraId="772A6DAB" w14:textId="6585CBED" w:rsidR="00E80730" w:rsidRPr="00CC353C" w:rsidRDefault="00E80730"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Date    </w:t>
      </w:r>
      <w:r w:rsidR="00725D40">
        <w:rPr>
          <w:rFonts w:ascii="Arial" w:eastAsia="Times New Roman" w:hAnsi="Arial" w:cs="Arial"/>
          <w:b/>
          <w:color w:val="000000" w:themeColor="text1"/>
          <w:lang w:eastAsia="en-GB"/>
        </w:rPr>
        <w:t>16/10/2023</w:t>
      </w:r>
    </w:p>
    <w:sectPr w:rsidR="00E80730" w:rsidRPr="00CC353C" w:rsidSect="00874A30">
      <w:footerReference w:type="even" r:id="rId118"/>
      <w:footerReference w:type="default" r:id="rId119"/>
      <w:footerReference w:type="first" r:id="rId120"/>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40E6" w14:textId="77777777" w:rsidR="00CD10FC" w:rsidRDefault="00CD10FC" w:rsidP="00C258B0">
      <w:pPr>
        <w:spacing w:after="0" w:line="240" w:lineRule="auto"/>
      </w:pPr>
      <w:r>
        <w:separator/>
      </w:r>
    </w:p>
  </w:endnote>
  <w:endnote w:type="continuationSeparator" w:id="0">
    <w:p w14:paraId="4C565AD7" w14:textId="77777777" w:rsidR="00CD10FC" w:rsidRDefault="00CD10FC"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CB41" w14:textId="77AA01D1" w:rsidR="00CD10FC" w:rsidRDefault="00CD10FC">
    <w:pPr>
      <w:pStyle w:val="Footer"/>
    </w:pPr>
    <w:r>
      <w:rPr>
        <w:noProof/>
      </w:rPr>
      <mc:AlternateContent>
        <mc:Choice Requires="wps">
          <w:drawing>
            <wp:anchor distT="0" distB="0" distL="0" distR="0" simplePos="0" relativeHeight="251659264" behindDoc="0" locked="0" layoutInCell="1" allowOverlap="1" wp14:anchorId="5014A04B" wp14:editId="1353CF09">
              <wp:simplePos x="635" y="635"/>
              <wp:positionH relativeFrom="page">
                <wp:align>center</wp:align>
              </wp:positionH>
              <wp:positionV relativeFrom="page">
                <wp:align>bottom</wp:align>
              </wp:positionV>
              <wp:extent cx="443865" cy="443865"/>
              <wp:effectExtent l="0" t="0" r="16510" b="0"/>
              <wp:wrapNone/>
              <wp:docPr id="3" name="Text Box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9D0FD" w14:textId="43334CDB" w:rsidR="00CD10FC" w:rsidRPr="00B375B9" w:rsidRDefault="00CD10FC"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14A04B" id="_x0000_t202" coordsize="21600,21600" o:spt="202" path="m,l,21600r21600,l21600,xe">
              <v:stroke joinstyle="miter"/>
              <v:path gradientshapeok="t" o:connecttype="rect"/>
            </v:shapetype>
            <v:shape id="Text Box 3" o:spid="_x0000_s1033" type="#_x0000_t20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" filled="f" stroked="f">
              <v:textbox style="mso-fit-shape-to-text:t" inset="0,0,0,15pt">
                <w:txbxContent>
                  <w:p w14:paraId="54D9D0FD" w14:textId="43334CDB" w:rsidR="00CD10FC" w:rsidRPr="00B375B9" w:rsidRDefault="00CD10FC"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39A73406" w:rsidR="00CD10FC" w:rsidRPr="00137B50" w:rsidRDefault="00CD10FC" w:rsidP="00B719D1">
    <w:pPr>
      <w:pStyle w:val="Footer"/>
      <w:pBdr>
        <w:top w:val="single" w:sz="12" w:space="3" w:color="E52237"/>
      </w:pBdr>
      <w:tabs>
        <w:tab w:val="clear" w:pos="8306"/>
        <w:tab w:val="right" w:pos="9923"/>
      </w:tabs>
      <w:rPr>
        <w:rFonts w:ascii="Arial" w:hAnsi="Arial" w:cs="Arial"/>
        <w:sz w:val="16"/>
      </w:rPr>
    </w:pPr>
    <w:r>
      <w:rPr>
        <w:rFonts w:ascii="Arial" w:hAnsi="Arial" w:cs="Arial"/>
        <w:noProof/>
        <w:sz w:val="18"/>
      </w:rPr>
      <mc:AlternateContent>
        <mc:Choice Requires="wps">
          <w:drawing>
            <wp:anchor distT="0" distB="0" distL="0" distR="0" simplePos="0" relativeHeight="251660288" behindDoc="0" locked="0" layoutInCell="1" allowOverlap="1" wp14:anchorId="2C712795" wp14:editId="113A53C1">
              <wp:simplePos x="615950" y="10033000"/>
              <wp:positionH relativeFrom="page">
                <wp:align>center</wp:align>
              </wp:positionH>
              <wp:positionV relativeFrom="page">
                <wp:align>bottom</wp:align>
              </wp:positionV>
              <wp:extent cx="443865" cy="443865"/>
              <wp:effectExtent l="0" t="0" r="16510" b="0"/>
              <wp:wrapNone/>
              <wp:docPr id="17" name="Text Box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6BD5F" w14:textId="6AFBCFD5" w:rsidR="00CD10FC" w:rsidRPr="00B375B9" w:rsidRDefault="00CD10FC"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712795" id="_x0000_t202" coordsize="21600,21600" o:spt="202" path="m,l,21600r21600,l21600,xe">
              <v:stroke joinstyle="miter"/>
              <v:path gradientshapeok="t" o:connecttype="rect"/>
            </v:shapetype>
            <v:shape id="Text Box 17" o:spid="_x0000_s1034" type="#_x0000_t20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H4Dm5XwCAADNBAAADgAA&#10;AAAAAAAAAAAAAAAuAgAAZHJzL2Uyb0RvYy54bWxQSwECLQAUAAYACAAAACEAN+3R+NkAAAADAQAA&#10;DwAAAAAAAAAAAAAAAADWBAAAZHJzL2Rvd25yZXYueG1sUEsFBgAAAAAEAAQA8wAAANwFAAAAAA==&#10;" filled="f" stroked="f">
              <v:textbox style="mso-fit-shape-to-text:t" inset="0,0,0,15pt">
                <w:txbxContent>
                  <w:p w14:paraId="6CE6BD5F" w14:textId="6AFBCFD5" w:rsidR="00CD10FC" w:rsidRPr="00B375B9" w:rsidRDefault="00CD10FC"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Pr>
        <w:rFonts w:ascii="Arial" w:hAnsi="Arial" w:cs="Arial"/>
        <w:sz w:val="18"/>
      </w:rPr>
      <w:t>Safeguarding policy 2023</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523290">
              <w:rPr>
                <w:rFonts w:ascii="Arial" w:hAnsi="Arial" w:cs="Arial"/>
                <w:b/>
                <w:bCs/>
                <w:noProof/>
                <w:sz w:val="18"/>
              </w:rPr>
              <w:t>2</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523290">
              <w:rPr>
                <w:rFonts w:ascii="Arial" w:hAnsi="Arial" w:cs="Arial"/>
                <w:b/>
                <w:bCs/>
                <w:noProof/>
                <w:sz w:val="18"/>
              </w:rPr>
              <w:t>44</w:t>
            </w:r>
            <w:r w:rsidRPr="00137B50">
              <w:rPr>
                <w:rFonts w:ascii="Arial" w:hAnsi="Arial" w:cs="Arial"/>
                <w:sz w:val="18"/>
              </w:rPr>
              <w:fldChar w:fldCharType="end"/>
            </w:r>
          </w:sdtContent>
        </w:sdt>
      </w:sdtContent>
    </w:sdt>
  </w:p>
  <w:p w14:paraId="1F081A13" w14:textId="0B0C6529" w:rsidR="00CD10FC" w:rsidRPr="00137B50" w:rsidRDefault="00CD10FC" w:rsidP="00B719D1">
    <w:pPr>
      <w:pStyle w:val="Footer"/>
      <w:pBdr>
        <w:top w:val="single" w:sz="12" w:space="3" w:color="E52237"/>
      </w:pBdr>
      <w:tabs>
        <w:tab w:val="clear" w:pos="8306"/>
        <w:tab w:val="right" w:pos="9923"/>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87B" w14:textId="6531C65C" w:rsidR="00CD10FC" w:rsidRDefault="00CD10FC">
    <w:pPr>
      <w:pStyle w:val="Footer"/>
    </w:pPr>
    <w:r>
      <w:rPr>
        <w:noProof/>
      </w:rPr>
      <mc:AlternateContent>
        <mc:Choice Requires="wps">
          <w:drawing>
            <wp:anchor distT="0" distB="0" distL="0" distR="0" simplePos="0" relativeHeight="251658240" behindDoc="0" locked="0" layoutInCell="1" allowOverlap="1" wp14:anchorId="41939515" wp14:editId="05ABD188">
              <wp:simplePos x="615950" y="8655050"/>
              <wp:positionH relativeFrom="page">
                <wp:align>center</wp:align>
              </wp:positionH>
              <wp:positionV relativeFrom="page">
                <wp:align>bottom</wp:align>
              </wp:positionV>
              <wp:extent cx="443865" cy="443865"/>
              <wp:effectExtent l="0" t="0" r="16510" b="0"/>
              <wp:wrapNone/>
              <wp:docPr id="1" name="Text Box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8643F" w14:textId="6D2AC34A" w:rsidR="00CD10FC" w:rsidRPr="00B375B9" w:rsidRDefault="00CD10FC"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939515" id="_x0000_t202" coordsize="21600,21600" o:spt="202" path="m,l,21600r21600,l21600,xe">
              <v:stroke joinstyle="miter"/>
              <v:path gradientshapeok="t" o:connecttype="rect"/>
            </v:shapetype>
            <v:shape id="Text Box 1" o:spid="_x0000_s1035" type="#_x0000_t202"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tF0tuHwCAADLBAAADgAA&#10;AAAAAAAAAAAAAAAuAgAAZHJzL2Uyb0RvYy54bWxQSwECLQAUAAYACAAAACEAN+3R+NkAAAADAQAA&#10;DwAAAAAAAAAAAAAAAADWBAAAZHJzL2Rvd25yZXYueG1sUEsFBgAAAAAEAAQA8wAAANwFAAAAAA==&#10;" filled="f" stroked="f">
              <v:textbox style="mso-fit-shape-to-text:t" inset="0,0,0,15pt">
                <w:txbxContent>
                  <w:p w14:paraId="6DF8643F" w14:textId="6D2AC34A" w:rsidR="00CD10FC" w:rsidRPr="00B375B9" w:rsidRDefault="00CD10FC"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Pr>
        <w:noProof/>
      </w:rPr>
      <w:drawing>
        <wp:inline distT="0" distB="0" distL="0" distR="0" wp14:anchorId="47424F75" wp14:editId="729BB03B">
          <wp:extent cx="6336030" cy="1682115"/>
          <wp:effectExtent l="0" t="0" r="7620" b="0"/>
          <wp:docPr id="20" name="Picture 2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79EC" w14:textId="77777777" w:rsidR="00CD10FC" w:rsidRDefault="00CD10FC" w:rsidP="00C258B0">
      <w:pPr>
        <w:spacing w:after="0" w:line="240" w:lineRule="auto"/>
      </w:pPr>
      <w:r>
        <w:separator/>
      </w:r>
    </w:p>
  </w:footnote>
  <w:footnote w:type="continuationSeparator" w:id="0">
    <w:p w14:paraId="662C696F" w14:textId="77777777" w:rsidR="00CD10FC" w:rsidRDefault="00CD10FC" w:rsidP="00C258B0">
      <w:pPr>
        <w:spacing w:after="0" w:line="240" w:lineRule="auto"/>
      </w:pPr>
      <w:r>
        <w:continuationSeparator/>
      </w:r>
    </w:p>
  </w:footnote>
  <w:footnote w:id="1">
    <w:p w14:paraId="765BF317" w14:textId="77777777" w:rsidR="00CD10FC" w:rsidRPr="004E1BC0" w:rsidRDefault="00CD10FC"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CD10FC" w:rsidRDefault="00CD10FC"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CD10FC" w:rsidRDefault="00CD10FC" w:rsidP="00EC0446">
      <w:pPr>
        <w:pStyle w:val="FootnoteText"/>
        <w:numPr>
          <w:ilvl w:val="0"/>
          <w:numId w:val="24"/>
        </w:numPr>
      </w:pPr>
      <w:r>
        <w:t>Establish an effective multi-agency referral and intervention process to identify vulnerable individuals;</w:t>
      </w:r>
    </w:p>
    <w:p w14:paraId="0AE76E5F" w14:textId="77777777" w:rsidR="00CD10FC" w:rsidRDefault="00CD10FC"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CD10FC" w:rsidRDefault="00CD10FC"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606933"/>
    <w:multiLevelType w:val="hybridMultilevel"/>
    <w:tmpl w:val="165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D30B7"/>
    <w:multiLevelType w:val="hybridMultilevel"/>
    <w:tmpl w:val="514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311494"/>
    <w:multiLevelType w:val="hybridMultilevel"/>
    <w:tmpl w:val="27E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6"/>
  </w:num>
  <w:num w:numId="4">
    <w:abstractNumId w:val="3"/>
  </w:num>
  <w:num w:numId="5">
    <w:abstractNumId w:val="35"/>
  </w:num>
  <w:num w:numId="6">
    <w:abstractNumId w:val="23"/>
  </w:num>
  <w:num w:numId="7">
    <w:abstractNumId w:val="37"/>
  </w:num>
  <w:num w:numId="8">
    <w:abstractNumId w:val="34"/>
  </w:num>
  <w:num w:numId="9">
    <w:abstractNumId w:val="17"/>
  </w:num>
  <w:num w:numId="10">
    <w:abstractNumId w:val="39"/>
  </w:num>
  <w:num w:numId="11">
    <w:abstractNumId w:val="46"/>
  </w:num>
  <w:num w:numId="12">
    <w:abstractNumId w:val="13"/>
  </w:num>
  <w:num w:numId="13">
    <w:abstractNumId w:val="2"/>
  </w:num>
  <w:num w:numId="14">
    <w:abstractNumId w:val="22"/>
  </w:num>
  <w:num w:numId="15">
    <w:abstractNumId w:val="10"/>
  </w:num>
  <w:num w:numId="16">
    <w:abstractNumId w:val="18"/>
  </w:num>
  <w:num w:numId="17">
    <w:abstractNumId w:val="42"/>
  </w:num>
  <w:num w:numId="18">
    <w:abstractNumId w:val="33"/>
  </w:num>
  <w:num w:numId="19">
    <w:abstractNumId w:val="11"/>
  </w:num>
  <w:num w:numId="20">
    <w:abstractNumId w:val="53"/>
  </w:num>
  <w:num w:numId="21">
    <w:abstractNumId w:val="21"/>
  </w:num>
  <w:num w:numId="22">
    <w:abstractNumId w:val="19"/>
  </w:num>
  <w:num w:numId="23">
    <w:abstractNumId w:val="36"/>
  </w:num>
  <w:num w:numId="24">
    <w:abstractNumId w:val="6"/>
  </w:num>
  <w:num w:numId="25">
    <w:abstractNumId w:val="41"/>
  </w:num>
  <w:num w:numId="26">
    <w:abstractNumId w:val="5"/>
  </w:num>
  <w:num w:numId="27">
    <w:abstractNumId w:val="38"/>
  </w:num>
  <w:num w:numId="28">
    <w:abstractNumId w:val="43"/>
  </w:num>
  <w:num w:numId="29">
    <w:abstractNumId w:val="31"/>
  </w:num>
  <w:num w:numId="30">
    <w:abstractNumId w:val="52"/>
  </w:num>
  <w:num w:numId="31">
    <w:abstractNumId w:val="50"/>
  </w:num>
  <w:num w:numId="32">
    <w:abstractNumId w:val="7"/>
  </w:num>
  <w:num w:numId="33">
    <w:abstractNumId w:val="15"/>
  </w:num>
  <w:num w:numId="34">
    <w:abstractNumId w:val="32"/>
  </w:num>
  <w:num w:numId="35">
    <w:abstractNumId w:val="9"/>
  </w:num>
  <w:num w:numId="36">
    <w:abstractNumId w:val="29"/>
  </w:num>
  <w:num w:numId="37">
    <w:abstractNumId w:val="25"/>
  </w:num>
  <w:num w:numId="38">
    <w:abstractNumId w:val="48"/>
  </w:num>
  <w:num w:numId="39">
    <w:abstractNumId w:val="47"/>
  </w:num>
  <w:num w:numId="40">
    <w:abstractNumId w:val="44"/>
  </w:num>
  <w:num w:numId="41">
    <w:abstractNumId w:val="27"/>
  </w:num>
  <w:num w:numId="42">
    <w:abstractNumId w:val="4"/>
  </w:num>
  <w:num w:numId="43">
    <w:abstractNumId w:val="40"/>
  </w:num>
  <w:num w:numId="44">
    <w:abstractNumId w:val="16"/>
  </w:num>
  <w:num w:numId="45">
    <w:abstractNumId w:val="1"/>
  </w:num>
  <w:num w:numId="46">
    <w:abstractNumId w:val="20"/>
  </w:num>
  <w:num w:numId="47">
    <w:abstractNumId w:val="49"/>
  </w:num>
  <w:num w:numId="48">
    <w:abstractNumId w:val="0"/>
  </w:num>
  <w:num w:numId="49">
    <w:abstractNumId w:val="45"/>
  </w:num>
  <w:num w:numId="50">
    <w:abstractNumId w:val="54"/>
  </w:num>
  <w:num w:numId="51">
    <w:abstractNumId w:val="14"/>
  </w:num>
  <w:num w:numId="52">
    <w:abstractNumId w:val="24"/>
  </w:num>
  <w:num w:numId="53">
    <w:abstractNumId w:val="30"/>
  </w:num>
  <w:num w:numId="54">
    <w:abstractNumId w:val="51"/>
  </w:num>
  <w:num w:numId="55">
    <w:abstractNumId w:va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50AA"/>
    <w:rsid w:val="00036348"/>
    <w:rsid w:val="00036F89"/>
    <w:rsid w:val="00037483"/>
    <w:rsid w:val="000411FA"/>
    <w:rsid w:val="000415BD"/>
    <w:rsid w:val="00042C81"/>
    <w:rsid w:val="000458C9"/>
    <w:rsid w:val="00046700"/>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1DB1"/>
    <w:rsid w:val="000848C3"/>
    <w:rsid w:val="00090A80"/>
    <w:rsid w:val="00092F39"/>
    <w:rsid w:val="00094524"/>
    <w:rsid w:val="0009480B"/>
    <w:rsid w:val="00094E15"/>
    <w:rsid w:val="00097268"/>
    <w:rsid w:val="000A116B"/>
    <w:rsid w:val="000A3A72"/>
    <w:rsid w:val="000A5803"/>
    <w:rsid w:val="000B17B1"/>
    <w:rsid w:val="000B2896"/>
    <w:rsid w:val="000B491D"/>
    <w:rsid w:val="000B54E5"/>
    <w:rsid w:val="000B7F7B"/>
    <w:rsid w:val="000C026D"/>
    <w:rsid w:val="000C0797"/>
    <w:rsid w:val="000C07DB"/>
    <w:rsid w:val="000C0C30"/>
    <w:rsid w:val="000C1A54"/>
    <w:rsid w:val="000C3479"/>
    <w:rsid w:val="000C7131"/>
    <w:rsid w:val="000D2A5F"/>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14BB3"/>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87760"/>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213"/>
    <w:rsid w:val="00365495"/>
    <w:rsid w:val="0036581B"/>
    <w:rsid w:val="003674A6"/>
    <w:rsid w:val="00367D2D"/>
    <w:rsid w:val="00370A27"/>
    <w:rsid w:val="00380C9D"/>
    <w:rsid w:val="003818CF"/>
    <w:rsid w:val="00386842"/>
    <w:rsid w:val="003903C4"/>
    <w:rsid w:val="003919AC"/>
    <w:rsid w:val="003921C8"/>
    <w:rsid w:val="0039398C"/>
    <w:rsid w:val="003944BC"/>
    <w:rsid w:val="00394B8E"/>
    <w:rsid w:val="00396DE1"/>
    <w:rsid w:val="00397963"/>
    <w:rsid w:val="003A1D78"/>
    <w:rsid w:val="003A2684"/>
    <w:rsid w:val="003A2786"/>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278F2"/>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C7A22"/>
    <w:rsid w:val="004D2AE1"/>
    <w:rsid w:val="004D465E"/>
    <w:rsid w:val="004D4DF5"/>
    <w:rsid w:val="004D663E"/>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3290"/>
    <w:rsid w:val="00524E98"/>
    <w:rsid w:val="00526DA0"/>
    <w:rsid w:val="00534C8B"/>
    <w:rsid w:val="00535E54"/>
    <w:rsid w:val="0053640E"/>
    <w:rsid w:val="00540BA6"/>
    <w:rsid w:val="00547140"/>
    <w:rsid w:val="00547776"/>
    <w:rsid w:val="005500EE"/>
    <w:rsid w:val="00550178"/>
    <w:rsid w:val="00550757"/>
    <w:rsid w:val="00552529"/>
    <w:rsid w:val="0055254D"/>
    <w:rsid w:val="00552771"/>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68BD"/>
    <w:rsid w:val="00717F82"/>
    <w:rsid w:val="00720F61"/>
    <w:rsid w:val="00725D40"/>
    <w:rsid w:val="00726EB9"/>
    <w:rsid w:val="007273CA"/>
    <w:rsid w:val="0073181D"/>
    <w:rsid w:val="0073635C"/>
    <w:rsid w:val="007373F6"/>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674B"/>
    <w:rsid w:val="007E7929"/>
    <w:rsid w:val="007F0EAA"/>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220"/>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087"/>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3BF4"/>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5B9"/>
    <w:rsid w:val="00B37EDD"/>
    <w:rsid w:val="00B40C71"/>
    <w:rsid w:val="00B42690"/>
    <w:rsid w:val="00B42F14"/>
    <w:rsid w:val="00B437BC"/>
    <w:rsid w:val="00B449DD"/>
    <w:rsid w:val="00B44E74"/>
    <w:rsid w:val="00B45506"/>
    <w:rsid w:val="00B46E50"/>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C24"/>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10F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5EB1"/>
    <w:rsid w:val="00D4682A"/>
    <w:rsid w:val="00D52056"/>
    <w:rsid w:val="00D54356"/>
    <w:rsid w:val="00D54C50"/>
    <w:rsid w:val="00D577B7"/>
    <w:rsid w:val="00D601C1"/>
    <w:rsid w:val="00D602FB"/>
    <w:rsid w:val="00D641E3"/>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E4A88"/>
    <w:rsid w:val="00DE4DEB"/>
    <w:rsid w:val="00DF08B9"/>
    <w:rsid w:val="00DF3181"/>
    <w:rsid w:val="00DF3BA4"/>
    <w:rsid w:val="00DF41F2"/>
    <w:rsid w:val="00DF4FA4"/>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A44"/>
    <w:rsid w:val="00E70F5F"/>
    <w:rsid w:val="00E803CF"/>
    <w:rsid w:val="00E80730"/>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04783"/>
    <w:rsid w:val="00F06B61"/>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16B8"/>
    <w:rsid w:val="00F6356F"/>
    <w:rsid w:val="00F641AD"/>
    <w:rsid w:val="00F6424B"/>
    <w:rsid w:val="00F66A57"/>
    <w:rsid w:val="00F71E82"/>
    <w:rsid w:val="00F7701F"/>
    <w:rsid w:val="00F8018A"/>
    <w:rsid w:val="00F8470D"/>
    <w:rsid w:val="00F9106D"/>
    <w:rsid w:val="00F91457"/>
    <w:rsid w:val="00F97319"/>
    <w:rsid w:val="00F9762D"/>
    <w:rsid w:val="00FA0151"/>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uiPriority w:val="99"/>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9/2/enacted" TargetMode="External"/><Relationship Id="rId117" Type="http://schemas.openxmlformats.org/officeDocument/2006/relationships/image" Target="media/image2.emf"/><Relationship Id="rId21"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gov.uk/government/publications/virtual-school-head-role-extension-to-children-with-a-social-worker"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oso/regional-safeguarding-guidance/children-who-abuse-others" TargetMode="External"/><Relationship Id="rId68" Type="http://schemas.openxmlformats.org/officeDocument/2006/relationships/hyperlink" Target="http://westmidlands.procedures.org.uk/pkotx/regional-safeguarding-guidance/children-missing-education-cme" TargetMode="External"/><Relationship Id="rId84" Type="http://schemas.openxmlformats.org/officeDocument/2006/relationships/hyperlink" Target="https://www.birminghamchildrenstrust.co.uk/info/11/fostering/23/let_us_know_if_you_re_looking_after_someone_else_s_child" TargetMode="External"/><Relationship Id="rId89" Type="http://schemas.openxmlformats.org/officeDocument/2006/relationships/hyperlink" Target="https://policeandschools.org.uk/KNOWLEDGE%20BASE/secondary_menu.html" TargetMode="External"/><Relationship Id="rId112" Type="http://schemas.openxmlformats.org/officeDocument/2006/relationships/hyperlink" Target="https://www.saferinternet.org.uk/advice-centre/parents-and-carers" TargetMode="External"/><Relationship Id="rId16" Type="http://schemas.openxmlformats.org/officeDocument/2006/relationships/hyperlink" Target="https://www.gov.uk/data-protection" TargetMode="External"/><Relationship Id="rId107" Type="http://schemas.openxmlformats.org/officeDocument/2006/relationships/hyperlink" Target="https://www.childnet.com/parents-and-carers/parent-and-carer-toolkit" TargetMode="External"/><Relationship Id="rId11" Type="http://schemas.openxmlformats.org/officeDocument/2006/relationships/image" Target="media/image1.png"/><Relationship Id="rId32" Type="http://schemas.openxmlformats.org/officeDocument/2006/relationships/hyperlink" Target="https://www.gov.uk/government/publications/safeguarding-disabled-children-practice-guidance" TargetMode="External"/><Relationship Id="rId37" Type="http://schemas.openxmlformats.org/officeDocument/2006/relationships/hyperlink" Target="https://lscpbirmingham.org.uk/documents/right-help-right-time-guidance-dec-2021"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westmidlands.procedures.org.uk/ykpzy/statutory-child-protection-procedures/allegations-against-staff-or-volunteers" TargetMode="External"/><Relationship Id="rId74" Type="http://schemas.openxmlformats.org/officeDocument/2006/relationships/hyperlink" Target="http://westmidlands.procedures.org.uk/pkost/regional-safeguarding-guidance/domestic-violence-and-abuse" TargetMode="External"/><Relationship Id="rId79" Type="http://schemas.openxmlformats.org/officeDocument/2006/relationships/hyperlink" Target="https://www.gov.uk/government/publications/homelessness-reduction-bill-policy-factsheets" TargetMode="External"/><Relationship Id="rId10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estmidlands.procedures.org.uk/pkost/regional-safeguarding-guidance/domestic-violence-and-abuse" TargetMode="External"/><Relationship Id="rId82" Type="http://schemas.openxmlformats.org/officeDocument/2006/relationships/hyperlink" Target="http://westmidlands.procedures.org.uk/pkphy/regional-safeguarding-guidance/online-safety-children-exposed-to-abuse-through-digital-media" TargetMode="External"/><Relationship Id="rId90" Type="http://schemas.openxmlformats.org/officeDocument/2006/relationships/hyperlink" Target="http://westmidlands.procedures.org.uk/pkpzs/regional-safeguarding-guidance/children-affected-by-gang-activity-and-youth-violence" TargetMode="External"/><Relationship Id="rId95"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9" Type="http://schemas.openxmlformats.org/officeDocument/2006/relationships/hyperlink" Target="https://lscpbirmingham.org.uk/working-with-children/right-help-right-time" TargetMode="External"/><Relationship Id="rId14" Type="http://schemas.openxmlformats.org/officeDocument/2006/relationships/hyperlink" Target="http://westmidlands.procedures.org.uk/page/contents"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equalityhumanrights.com/en/advice-and-guidance/public-sector-equality-duty-guidance-schools"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www.birmingham.gov.uk/downloads/download/773/the_prevent_duty" TargetMode="External"/><Relationship Id="rId56" Type="http://schemas.openxmlformats.org/officeDocument/2006/relationships/hyperlink" Target="https://lscpbirmingham.org.uk/working-with-children/right-help-right-time" TargetMode="External"/><Relationship Id="rId64" Type="http://schemas.openxmlformats.org/officeDocument/2006/relationships/hyperlink" Target="http://westmidlands.procedures.org.uk/pkphh/regional-safeguarding-guidance/bullying" TargetMode="External"/><Relationship Id="rId69" Type="http://schemas.openxmlformats.org/officeDocument/2006/relationships/hyperlink" Target="https://assets.publishing.service.gov.uk/government/uploads/system/uploads/attachment_data/file/1073616/Working_together_to_improve_school_attendance.pdf"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gov.uk/government/publications/coronavirus-covid-19-keeping-children-safe-online" TargetMode="External"/><Relationship Id="rId105" Type="http://schemas.openxmlformats.org/officeDocument/2006/relationships/hyperlink" Target="http://www.thinkuknow.co.uk/" TargetMode="External"/><Relationship Id="rId113"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birmingham.gov.uk/downloads/file/9504/children_who_pose_a_risk_to_children" TargetMode="External"/><Relationship Id="rId72" Type="http://schemas.openxmlformats.org/officeDocument/2006/relationships/hyperlink" Target="https://policeandschools.org.uk/KNOWLEDGE%20BASE/alcohol.html" TargetMode="External"/><Relationship Id="rId80" Type="http://schemas.openxmlformats.org/officeDocument/2006/relationships/hyperlink" Target="http://westmidlands.procedures.org.uk/pkpht/regional-safeguarding-guidance/self-harm-and-suicidal-behaviour" TargetMode="External"/><Relationship Id="rId85" Type="http://schemas.openxmlformats.org/officeDocument/2006/relationships/hyperlink" Target="http://westmidlands.procedures.org.uk/pkpzt/regional-safeguarding-guidance/safeguarding-children-and-young-people-against-radicalisation-and-violent-extremism" TargetMode="External"/><Relationship Id="rId93" Type="http://schemas.openxmlformats.org/officeDocument/2006/relationships/hyperlink" Target="https://www.calthorpe.thrive.ac/attachments/download.asp?file=218&amp;type=pdf" TargetMode="External"/><Relationship Id="rId98" Type="http://schemas.openxmlformats.org/officeDocument/2006/relationships/hyperlink" Target="https://www.gov.uk/government/publications/early-years-foundation-stage-framework--2"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lscpbirmingham.org.uk/documents/right-help-right-time-guidance-dec-2021" TargetMode="External"/><Relationship Id="rId46" Type="http://schemas.openxmlformats.org/officeDocument/2006/relationships/hyperlink" Target="https://www.birminghamchildrenstrust.co.uk/info/3/information_for_professionals/40/refer_a_child_who_you_re_concerned_about" TargetMode="External"/><Relationship Id="rId59" Type="http://schemas.openxmlformats.org/officeDocument/2006/relationships/hyperlink" Target="https://eur01.safelinks.protection.outlook.com/?url=https%3A%2F%2Fwww.gov.uk%2Fgovernment%2Fpublications%2Fkeeping-children-safe-in-education--2&amp;data=05%7C02%7Ctom.hull%40northfieldmanoracademy.org.uk%7Cc776d95eece34b8c632d08dc3d50aefb%7Cdfd532c328c440d3af8fc4c3230e57e1%7C0%7C0%7C638452663967874009%7CUnknown%7CTWFpbGZsb3d8eyJWIjoiMC4wLjAwMDAiLCJQIjoiV2luMzIiLCJBTiI6Ik1haWwiLCJXVCI6Mn0%3D%7C0%7C%7C%7C&amp;sdata=CD1km7nlGiiB%2F8xMkHv3VSLMfPRiPCviEUVN4ANdMd4%3D&amp;reserved=0" TargetMode="External"/><Relationship Id="rId67" Type="http://schemas.openxmlformats.org/officeDocument/2006/relationships/hyperlink" Target="http://westmidlands.procedures.org.uk/pkpls/regional-safeguarding-guidance/children-missing-from-care-home-and-education" TargetMode="External"/><Relationship Id="rId103" Type="http://schemas.openxmlformats.org/officeDocument/2006/relationships/hyperlink" Target="https://reportharmfulcontent.com/" TargetMode="External"/><Relationship Id="rId108" Type="http://schemas.openxmlformats.org/officeDocument/2006/relationships/hyperlink" Target="https://www.internetmatters.org/?gclid=EAIaIQobChMIktuA5LWK2wIVRYXVCh2afg2aEAAYASAAEgIJ5vD_BwE" TargetMode="External"/><Relationship Id="rId116" Type="http://schemas.openxmlformats.org/officeDocument/2006/relationships/hyperlink" Target="mailto:OperationEncompass@birmingham.gov.uk" TargetMode="Externa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yperlink" Target="https://bit.ly/familycf" TargetMode="External"/><Relationship Id="rId62" Type="http://schemas.openxmlformats.org/officeDocument/2006/relationships/hyperlink" Target="http://westmidlands.procedures.org.uk/pkphl/regional-safeguarding-guidance/neglect" TargetMode="External"/><Relationship Id="rId70" Type="http://schemas.openxmlformats.org/officeDocument/2006/relationships/hyperlink" Target="https://www.nicco.org.uk/" TargetMode="External"/><Relationship Id="rId75" Type="http://schemas.openxmlformats.org/officeDocument/2006/relationships/hyperlink" Target="http://www.operationencompass.org" TargetMode="External"/><Relationship Id="rId83" Type="http://schemas.openxmlformats.org/officeDocument/2006/relationships/hyperlink" Target="https://www.gov.uk/government/publications/teaching-online-safety-in-schools" TargetMode="External"/><Relationship Id="rId88" Type="http://schemas.openxmlformats.org/officeDocument/2006/relationships/hyperlink" Target="https://www.birmingham.gov.uk/downloads/file/9504/children_who_pose_a_risk_to_children" TargetMode="External"/><Relationship Id="rId91" Type="http://schemas.openxmlformats.org/officeDocument/2006/relationships/hyperlink" Target="https://www.gov.uk/government/policies/violence-against-women-and-girls" TargetMode="External"/><Relationship Id="rId96" Type="http://schemas.openxmlformats.org/officeDocument/2006/relationships/hyperlink" Target="https://www.gov.uk/government/publications/keeping-children-safe-in-education--2" TargetMode="External"/><Relationship Id="rId111" Type="http://schemas.openxmlformats.org/officeDocument/2006/relationships/hyperlink" Target="https://www.ltai.info/staying-safe-on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contents" TargetMode="External"/><Relationship Id="rId23" Type="http://schemas.openxmlformats.org/officeDocument/2006/relationships/hyperlink" Target="https://www.birmingham.gov.uk/rshe" TargetMode="External"/><Relationship Id="rId28" Type="http://schemas.openxmlformats.org/officeDocument/2006/relationships/hyperlink" Target="https://www.legislation.gov.uk/ukpga/1998/42/contents" TargetMode="External"/><Relationship Id="rId3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9" Type="http://schemas.openxmlformats.org/officeDocument/2006/relationships/hyperlink" Target="https://www.gov.uk/government/publications/protecting-children-from-radicalisation-the-prevent-duty" TargetMode="External"/><Relationship Id="rId57" Type="http://schemas.openxmlformats.org/officeDocument/2006/relationships/hyperlink" Target="https://bit.ly/familycf" TargetMode="External"/><Relationship Id="rId106" Type="http://schemas.openxmlformats.org/officeDocument/2006/relationships/hyperlink" Target="https://parentzone.org.uk/" TargetMode="External"/><Relationship Id="rId114" Type="http://schemas.openxmlformats.org/officeDocument/2006/relationships/hyperlink" Target="mailto:CASSEducation@birmingham.gov.uk" TargetMode="External"/><Relationship Id="rId119"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lscpbirmingham.org.uk/working-with-children/right-help-right-time" TargetMode="External"/><Relationship Id="rId52" Type="http://schemas.openxmlformats.org/officeDocument/2006/relationships/hyperlink" Target="https://westmidlands.procedures.org.uk/pkoso/regional-safeguarding-guidance/children-who-abuse-others-including-peer-on-peer-abuse-harmful-sexual-behaviour" TargetMode="External"/><Relationship Id="rId60" Type="http://schemas.openxmlformats.org/officeDocument/2006/relationships/hyperlink" Target="http://westmidlands.procedures.org.uk/pkphz/regional-safeguarding-guidance/abuse-linked-to-faith-or-belief" TargetMode="External"/><Relationship Id="rId65" Type="http://schemas.openxmlformats.org/officeDocument/2006/relationships/hyperlink" Target="https://www.gov.uk/government/publications/young-witness-booklet-for-5-to-11-year-olds" TargetMode="External"/><Relationship Id="rId73" Type="http://schemas.openxmlformats.org/officeDocument/2006/relationships/hyperlink" Target="http://westmidlands.procedures.org.uk/pkpzo/regional-safeguarding-guidance/children-of-parents-who-misuse-substances" TargetMode="External"/><Relationship Id="rId78" Type="http://schemas.openxmlformats.org/officeDocument/2006/relationships/hyperlink" Target="https://www.birmingham.gov.uk/downloads/file/11545/birmingham_criminal_exploitation_and_gang_affiliation_practice_guidance_2018" TargetMode="External"/><Relationship Id="rId81" Type="http://schemas.openxmlformats.org/officeDocument/2006/relationships/hyperlink" Target="https://policeandschools.org.uk/onewebmedia/Searching%20Screening%20&amp;%20Confiscation%20Jan%202018.pdf" TargetMode="External"/><Relationship Id="rId86" Type="http://schemas.openxmlformats.org/officeDocument/2006/relationships/hyperlink" Target="http://westmidlands.procedures.org.uk/pkplh/regional-safeguarding-guidance/sexually-active-children-and-young-people-including-under-age-sexual-activity" TargetMode="External"/><Relationship Id="rId94" Type="http://schemas.openxmlformats.org/officeDocument/2006/relationships/hyperlink" Target="http://westmidlands.procedures.org.uk/ykpzy/statutory-child-protection-procedures/allegations-against-staff-or-volunteers"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saferrecruitmentconsortium.org/" TargetMode="External"/><Relationship Id="rId12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lscpbirmingham.org.uk/working-with-children/early-help" TargetMode="External"/><Relationship Id="rId109" Type="http://schemas.openxmlformats.org/officeDocument/2006/relationships/hyperlink" Target="http://www.lgfl.net/online-safety/"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the-right-to-choose-government-guidance-on-forced-marriage" TargetMode="External"/><Relationship Id="rId55" Type="http://schemas.openxmlformats.org/officeDocument/2006/relationships/hyperlink" Target="https://bit.ly/familycf" TargetMode="External"/><Relationship Id="rId76" Type="http://schemas.openxmlformats.org/officeDocument/2006/relationships/hyperlink" Target="https://westmidlands.procedures.org.uk/pkpzs/regional-safeguarding-guidance/children-affected-by-exploitation-and-trafficking-including-gangs/" TargetMode="External"/><Relationship Id="rId97" Type="http://schemas.openxmlformats.org/officeDocument/2006/relationships/hyperlink" Target="https://www.gov.uk/government/publications/working-together-to-safeguard-children--2" TargetMode="External"/><Relationship Id="rId104" Type="http://schemas.openxmlformats.org/officeDocument/2006/relationships/hyperlink" Target="https://www.ceop.police.uk/safety-centre/" TargetMode="External"/><Relationship Id="rId120"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policeandschools.org.uk/KNOWLEDGE%20BASE/Psychoactive%20Substances.html" TargetMode="External"/><Relationship Id="rId92" Type="http://schemas.openxmlformats.org/officeDocument/2006/relationships/hyperlink" Target="http://westmidlands.procedures.org.uk/pkqqo/regional-safeguarding-guidance/honour-based-violence"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lscpbirmingham.org.uk/index.php/early-help/early-help" TargetMode="External"/><Relationship Id="rId66" Type="http://schemas.openxmlformats.org/officeDocument/2006/relationships/hyperlink" Target="https://www.gov.uk/government/publications/young-witness-booklet-for-12-to-17-year-olds" TargetMode="External"/><Relationship Id="rId87" Type="http://schemas.openxmlformats.org/officeDocument/2006/relationships/hyperlink" Target="https://www.birmingham.gov.uk/downloads/file/8321/responding_to_hsb_-_school_guidance" TargetMode="External"/><Relationship Id="rId110" Type="http://schemas.openxmlformats.org/officeDocument/2006/relationships/hyperlink" Target="https://saferinternet.org.uk/blog/net-aware-update-from-the-nspcc" TargetMode="External"/><Relationship Id="rId115" Type="http://schemas.openxmlformats.org/officeDocument/2006/relationships/hyperlink" Target="mailto:EducationSafeguarding@birminngham.gov.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50D85-84B3-4318-B796-F05624C0DF8C}">
  <ds:schemaRefs>
    <ds:schemaRef ds:uri="http://purl.org/dc/terms/"/>
    <ds:schemaRef ds:uri="http://schemas.openxmlformats.org/package/2006/metadata/core-properties"/>
    <ds:schemaRef ds:uri="26576bdc-cbf0-4ede-ad96-f2a00baa6c8b"/>
    <ds:schemaRef ds:uri="http://purl.org/dc/dcmitype/"/>
    <ds:schemaRef ds:uri="http://schemas.microsoft.com/office/infopath/2007/PartnerControls"/>
    <ds:schemaRef ds:uri="http://schemas.microsoft.com/office/2006/documentManagement/types"/>
    <ds:schemaRef ds:uri="http://schemas.microsoft.com/office/2006/metadata/properties"/>
    <ds:schemaRef ds:uri="08faefa2-e6df-4059-a681-e9413148c5ca"/>
    <ds:schemaRef ds:uri="http://www.w3.org/XML/1998/namespace"/>
    <ds:schemaRef ds:uri="http://purl.org/dc/elements/1.1/"/>
  </ds:schemaRefs>
</ds:datastoreItem>
</file>

<file path=customXml/itemProps4.xml><?xml version="1.0" encoding="utf-8"?>
<ds:datastoreItem xmlns:ds="http://schemas.openxmlformats.org/officeDocument/2006/customXml" ds:itemID="{7013BDAB-CD92-4FE1-AD23-CBB8332F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90C6784D</Template>
  <TotalTime>0</TotalTime>
  <Pages>44</Pages>
  <Words>16651</Words>
  <Characters>94915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111344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Mrs M Sheldon</cp:lastModifiedBy>
  <cp:revision>2</cp:revision>
  <cp:lastPrinted>2023-09-08T13:12:00Z</cp:lastPrinted>
  <dcterms:created xsi:type="dcterms:W3CDTF">2024-03-08T13:32:00Z</dcterms:created>
  <dcterms:modified xsi:type="dcterms:W3CDTF">2024-03-08T13:32:00Z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ClassificationContentMarkingFooterShapeIds">
    <vt:lpwstr>1,3,11</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2023-08-29T13:27:53Z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7c4d11f1-d1bd-46b3-bd1f-de1191481f22</vt:lpwstr>
  </property>
  <property fmtid="{D5CDD505-2E9C-101B-9397-08002B2CF9AE}" pid="12" name="MSIP_Label_a17471b1-27ab-4640-9264-e69a67407ca3_ContentBits">
    <vt:lpwstr>2</vt:lpwstr>
  </property>
</Properties>
</file>